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04E99" w14:textId="77777777" w:rsidR="001F36F6" w:rsidRPr="001A456D" w:rsidRDefault="001F36F6" w:rsidP="00961CB7">
      <w:pPr>
        <w:jc w:val="both"/>
      </w:pPr>
    </w:p>
    <w:p w14:paraId="2B097D34" w14:textId="2C9DEF4A" w:rsidR="00961CB7" w:rsidRPr="001A456D" w:rsidRDefault="007270CF" w:rsidP="00961CB7">
      <w:pPr>
        <w:jc w:val="both"/>
      </w:pPr>
      <w:r w:rsidRPr="001A456D">
        <w:rPr>
          <w:noProof/>
          <w:lang w:eastAsia="en-US" w:bidi="ar-SA"/>
        </w:rPr>
        <mc:AlternateContent>
          <mc:Choice Requires="wps">
            <w:drawing>
              <wp:anchor distT="0" distB="0" distL="114300" distR="114300" simplePos="0" relativeHeight="251654656" behindDoc="0" locked="0" layoutInCell="0" allowOverlap="1" wp14:anchorId="3E22F7CA" wp14:editId="5EC044BD">
                <wp:simplePos x="0" y="0"/>
                <wp:positionH relativeFrom="page">
                  <wp:posOffset>-40640</wp:posOffset>
                </wp:positionH>
                <wp:positionV relativeFrom="page">
                  <wp:posOffset>-89535</wp:posOffset>
                </wp:positionV>
                <wp:extent cx="9091295" cy="598170"/>
                <wp:effectExtent l="0" t="0" r="27305" b="368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1295" cy="598170"/>
                        </a:xfrm>
                        <a:prstGeom prst="rect">
                          <a:avLst/>
                        </a:prstGeom>
                        <a:solidFill>
                          <a:srgbClr val="C6D9F1"/>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w15="http://schemas.microsoft.com/office/word/2012/wordml">
            <w:pict>
              <v:rect w14:anchorId="12C077A1" id="Rectangle 10" o:spid="_x0000_s1026" style="position:absolute;margin-left:-3.2pt;margin-top:-7pt;width:715.85pt;height:47.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" o:allowincell="f" fillcolor="#c6d9f1" strokecolor="#31849b">
                <w10:wrap anchorx="page" anchory="page"/>
              </v:rect>
            </w:pict>
          </mc:Fallback>
        </mc:AlternateContent>
      </w:r>
      <w:r w:rsidRPr="001A456D">
        <w:rPr>
          <w:noProof/>
          <w:lang w:eastAsia="en-US" w:bidi="ar-SA"/>
        </w:rPr>
        <mc:AlternateContent>
          <mc:Choice Requires="wps">
            <w:drawing>
              <wp:anchor distT="0" distB="0" distL="114300" distR="114300" simplePos="0" relativeHeight="251657728" behindDoc="0" locked="0" layoutInCell="0" allowOverlap="1" wp14:anchorId="5E88D606" wp14:editId="425AC64A">
                <wp:simplePos x="0" y="0"/>
                <wp:positionH relativeFrom="page">
                  <wp:posOffset>7038340</wp:posOffset>
                </wp:positionH>
                <wp:positionV relativeFrom="page">
                  <wp:posOffset>5715</wp:posOffset>
                </wp:positionV>
                <wp:extent cx="90805" cy="11203940"/>
                <wp:effectExtent l="0" t="0" r="36195" b="2286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ysClr val="window" lastClr="FFFFFF">
                            <a:lumMod val="100000"/>
                            <a:lumOff val="0"/>
                          </a:sysClr>
                        </a:solidFill>
                        <a:ln w="9525">
                          <a:solidFill>
                            <a:srgbClr val="4472C4">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54.2pt;margin-top:.45pt;width:7.15pt;height:882.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" o:allowincell="f" strokecolor="#2f5597">
                <w10:wrap anchorx="page" anchory="page"/>
              </v:rect>
            </w:pict>
          </mc:Fallback>
        </mc:AlternateContent>
      </w:r>
      <w:del w:id="0" w:author="ECCL" w:date="2014-09-22T18:00:00Z">
        <w:r w:rsidRPr="001A456D">
          <w:rPr>
            <w:noProof/>
            <w:lang w:eastAsia="en-US" w:bidi="ar-SA"/>
          </w:rPr>
          <mc:AlternateContent>
            <mc:Choice Requires="wps">
              <w:drawing>
                <wp:anchor distT="0" distB="0" distL="114300" distR="114300" simplePos="0" relativeHeight="251656704" behindDoc="0" locked="0" layoutInCell="0" allowOverlap="1" wp14:anchorId="4287959F" wp14:editId="771FA471">
                  <wp:simplePos x="0" y="0"/>
                  <wp:positionH relativeFrom="page">
                    <wp:posOffset>8425180</wp:posOffset>
                  </wp:positionH>
                  <wp:positionV relativeFrom="page">
                    <wp:posOffset>-247015</wp:posOffset>
                  </wp:positionV>
                  <wp:extent cx="90805" cy="11209655"/>
                  <wp:effectExtent l="0" t="0" r="36195" b="1714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ysClr val="window" lastClr="FFFFFF">
                              <a:lumMod val="100000"/>
                              <a:lumOff val="0"/>
                            </a:sysClr>
                          </a:solidFill>
                          <a:ln w="9525">
                            <a:solidFill>
                              <a:srgbClr val="4472C4">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340E6" id="Rectangle 7" o:spid="_x0000_s1026" style="position:absolute;margin-left:663.4pt;margin-top:-19.4pt;width:7.15pt;height:88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" o:allowincell="f" strokecolor="#2f5597">
                  <w10:wrap anchorx="page" anchory="page"/>
                </v:rect>
              </w:pict>
            </mc:Fallback>
          </mc:AlternateContent>
        </w:r>
      </w:del>
      <w:r w:rsidRPr="001A456D">
        <w:rPr>
          <w:noProof/>
          <w:lang w:eastAsia="en-US" w:bidi="ar-SA"/>
        </w:rPr>
        <mc:AlternateContent>
          <mc:Choice Requires="wps">
            <w:drawing>
              <wp:anchor distT="0" distB="0" distL="114300" distR="114300" simplePos="0" relativeHeight="251655680" behindDoc="0" locked="0" layoutInCell="0" allowOverlap="1" wp14:anchorId="6683CEC0" wp14:editId="3413BACA">
                <wp:simplePos x="0" y="0"/>
                <wp:positionH relativeFrom="page">
                  <wp:posOffset>409575</wp:posOffset>
                </wp:positionH>
                <wp:positionV relativeFrom="page">
                  <wp:posOffset>-257810</wp:posOffset>
                </wp:positionV>
                <wp:extent cx="90805" cy="11203940"/>
                <wp:effectExtent l="0" t="0" r="36195" b="2286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ysClr val="window" lastClr="FFFFFF">
                            <a:lumMod val="100000"/>
                            <a:lumOff val="0"/>
                          </a:sysClr>
                        </a:solidFill>
                        <a:ln w="9525">
                          <a:solidFill>
                            <a:srgbClr val="4472C4">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3D906D" id="Rectangle 8" o:spid="_x0000_s1026" style="position:absolute;margin-left:32.25pt;margin-top:-20.25pt;width:7.15pt;height:882.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" o:allowincell="f" strokecolor="#2f5597">
                <w10:wrap anchorx="page" anchory="page"/>
              </v:rect>
            </w:pict>
          </mc:Fallback>
        </mc:AlternateContent>
      </w:r>
    </w:p>
    <w:p w14:paraId="1FF10EDC" w14:textId="77777777" w:rsidR="00E12DA3" w:rsidRPr="001A456D" w:rsidRDefault="00E12DA3" w:rsidP="00E12DA3">
      <w:pPr>
        <w:pStyle w:val="NoSpacing"/>
        <w:jc w:val="both"/>
        <w:rPr>
          <w:rFonts w:ascii="Cambria" w:hAnsi="Cambria"/>
          <w:color w:val="2F5496"/>
          <w:sz w:val="72"/>
          <w:lang w:val="en-GB"/>
        </w:rPr>
      </w:pPr>
      <w:r w:rsidRPr="001A456D">
        <w:rPr>
          <w:rFonts w:ascii="Cambria" w:hAnsi="Cambria"/>
          <w:noProof/>
          <w:color w:val="2F5496"/>
          <w:sz w:val="72"/>
          <w:lang w:val="en-GB" w:eastAsia="en-US" w:bidi="ar-SA"/>
        </w:rPr>
        <w:drawing>
          <wp:inline distT="0" distB="0" distL="0" distR="0" wp14:anchorId="699F7B5B" wp14:editId="1E569783">
            <wp:extent cx="5252936" cy="3496683"/>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4854t1h18a2.jpg"/>
                    <pic:cNvPicPr/>
                  </pic:nvPicPr>
                  <pic:blipFill>
                    <a:blip r:embed="rId9">
                      <a:extLst>
                        <a:ext uri="{28A0092B-C50C-407E-A947-70E740481C1C}">
                          <a14:useLocalDpi xmlns:a14="http://schemas.microsoft.com/office/drawing/2010/main" val="0"/>
                        </a:ext>
                      </a:extLst>
                    </a:blip>
                    <a:stretch>
                      <a:fillRect/>
                    </a:stretch>
                  </pic:blipFill>
                  <pic:spPr>
                    <a:xfrm>
                      <a:off x="0" y="0"/>
                      <a:ext cx="5252936" cy="3496683"/>
                    </a:xfrm>
                    <a:prstGeom prst="rect">
                      <a:avLst/>
                    </a:prstGeom>
                  </pic:spPr>
                </pic:pic>
              </a:graphicData>
            </a:graphic>
          </wp:inline>
        </w:drawing>
      </w:r>
    </w:p>
    <w:p w14:paraId="7DD3D21A" w14:textId="77777777" w:rsidR="00E12DA3" w:rsidRPr="001A456D" w:rsidRDefault="00E12DA3" w:rsidP="00E12DA3">
      <w:pPr>
        <w:pStyle w:val="NoSpacing"/>
        <w:jc w:val="both"/>
        <w:rPr>
          <w:rFonts w:ascii="Cambria" w:hAnsi="Cambria"/>
          <w:color w:val="2F5496"/>
          <w:sz w:val="72"/>
          <w:lang w:val="en-GB"/>
        </w:rPr>
      </w:pPr>
    </w:p>
    <w:p w14:paraId="42303AE3" w14:textId="77777777" w:rsidR="005722A7" w:rsidRPr="001A456D" w:rsidRDefault="00E12DA3" w:rsidP="00E12DA3">
      <w:pPr>
        <w:pStyle w:val="NoSpacing"/>
        <w:jc w:val="both"/>
        <w:rPr>
          <w:rFonts w:ascii="Cambria" w:hAnsi="Cambria"/>
          <w:color w:val="2F5496"/>
          <w:sz w:val="72"/>
          <w:lang w:val="en-GB"/>
        </w:rPr>
      </w:pPr>
      <w:r w:rsidRPr="001A456D">
        <w:rPr>
          <w:rFonts w:ascii="Cambria" w:hAnsi="Cambria"/>
          <w:color w:val="2F5496"/>
          <w:sz w:val="72"/>
          <w:lang w:val="en-GB"/>
        </w:rPr>
        <w:t>So Close, Yet So Far</w:t>
      </w:r>
    </w:p>
    <w:p w14:paraId="4F4FF1A7" w14:textId="77777777" w:rsidR="005722A7" w:rsidRPr="001A456D" w:rsidRDefault="005722A7" w:rsidP="00E12DA3">
      <w:pPr>
        <w:pStyle w:val="NoSpacing"/>
        <w:jc w:val="both"/>
        <w:rPr>
          <w:rFonts w:ascii="Arial" w:hAnsi="Arial"/>
          <w:lang w:val="en-GB"/>
        </w:rPr>
      </w:pPr>
    </w:p>
    <w:p w14:paraId="48F66FAE" w14:textId="77777777" w:rsidR="00E12DA3" w:rsidRPr="001A456D" w:rsidRDefault="00E12DA3" w:rsidP="00E12DA3">
      <w:pPr>
        <w:spacing w:line="240" w:lineRule="auto"/>
        <w:jc w:val="both"/>
        <w:rPr>
          <w:rFonts w:asciiTheme="minorHAnsi" w:hAnsiTheme="minorHAnsi"/>
          <w:sz w:val="40"/>
          <w:szCs w:val="40"/>
        </w:rPr>
      </w:pPr>
      <w:r w:rsidRPr="001A456D">
        <w:rPr>
          <w:rFonts w:asciiTheme="minorHAnsi" w:hAnsiTheme="minorHAnsi"/>
          <w:sz w:val="40"/>
          <w:szCs w:val="40"/>
        </w:rPr>
        <w:t xml:space="preserve">An analysis of the extent to which the Estonian care villages for people with intellectual disabilities and mental health conditions comply with the Common European Guidelines on the Transition from Institutional to Community-based Care  </w:t>
      </w:r>
    </w:p>
    <w:p w14:paraId="31274226" w14:textId="77777777" w:rsidR="005722A7" w:rsidRPr="001A456D" w:rsidRDefault="005722A7" w:rsidP="00E12DA3">
      <w:pPr>
        <w:pStyle w:val="NoSpacing"/>
        <w:jc w:val="both"/>
        <w:rPr>
          <w:rFonts w:ascii="Arial" w:eastAsia="Times New Roman" w:hAnsi="Arial" w:cs="Times New Roman"/>
          <w:sz w:val="36"/>
          <w:szCs w:val="36"/>
          <w:lang w:val="en-GB"/>
        </w:rPr>
      </w:pPr>
    </w:p>
    <w:p w14:paraId="4A2180C6" w14:textId="77777777" w:rsidR="005722A7" w:rsidRPr="001A456D" w:rsidRDefault="005722A7" w:rsidP="00E12DA3">
      <w:pPr>
        <w:pStyle w:val="NoSpacing"/>
        <w:jc w:val="both"/>
        <w:rPr>
          <w:rFonts w:asciiTheme="majorHAnsi" w:hAnsiTheme="majorHAnsi"/>
          <w:color w:val="1F4E79"/>
          <w:sz w:val="44"/>
          <w:szCs w:val="44"/>
          <w:lang w:val="en-GB"/>
        </w:rPr>
      </w:pPr>
      <w:r w:rsidRPr="001A456D">
        <w:rPr>
          <w:rFonts w:asciiTheme="majorHAnsi" w:hAnsiTheme="majorHAnsi"/>
          <w:color w:val="1F4E79"/>
          <w:sz w:val="44"/>
          <w:szCs w:val="44"/>
          <w:lang w:val="en-GB"/>
        </w:rPr>
        <w:t>European Network on Independent Living</w:t>
      </w:r>
    </w:p>
    <w:p w14:paraId="02560506" w14:textId="77777777" w:rsidR="005722A7" w:rsidRPr="001A456D" w:rsidRDefault="00E12DA3" w:rsidP="00E12DA3">
      <w:pPr>
        <w:pStyle w:val="NoSpacing"/>
        <w:jc w:val="both"/>
        <w:rPr>
          <w:rFonts w:asciiTheme="majorHAnsi" w:hAnsiTheme="majorHAnsi"/>
          <w:color w:val="1F4E79"/>
          <w:sz w:val="44"/>
          <w:szCs w:val="44"/>
          <w:lang w:val="en-GB"/>
        </w:rPr>
      </w:pPr>
      <w:r w:rsidRPr="001A456D">
        <w:rPr>
          <w:rFonts w:asciiTheme="majorHAnsi" w:hAnsiTheme="majorHAnsi"/>
          <w:color w:val="1F4E79"/>
          <w:sz w:val="44"/>
          <w:szCs w:val="44"/>
          <w:lang w:val="en-GB"/>
        </w:rPr>
        <w:t>October 2017</w:t>
      </w:r>
    </w:p>
    <w:p w14:paraId="390B6988" w14:textId="28EB27CA" w:rsidR="00944BBC" w:rsidRPr="001A456D" w:rsidRDefault="00961CB7" w:rsidP="00E12DA3">
      <w:pPr>
        <w:spacing w:after="160" w:line="259" w:lineRule="auto"/>
        <w:ind w:left="6804"/>
        <w:jc w:val="both"/>
        <w:rPr>
          <w:rFonts w:ascii="Arial" w:hAnsi="Arial" w:cs="Arial"/>
          <w:b/>
          <w:color w:val="333399"/>
          <w:sz w:val="36"/>
          <w:szCs w:val="28"/>
        </w:rPr>
        <w:sectPr w:rsidR="00944BBC" w:rsidRPr="001A456D">
          <w:pgSz w:w="11906" w:h="16838"/>
          <w:pgMar w:top="708" w:right="1440" w:bottom="708" w:left="1440" w:header="720" w:footer="720" w:gutter="0"/>
          <w:cols w:space="720"/>
          <w:docGrid w:linePitch="360" w:charSpace="32768"/>
        </w:sectPr>
      </w:pPr>
      <w:r w:rsidRPr="001A456D">
        <w:rPr>
          <w:rFonts w:asciiTheme="majorHAnsi" w:hAnsiTheme="majorHAnsi"/>
          <w:noProof/>
          <w:sz w:val="44"/>
          <w:szCs w:val="44"/>
          <w:lang w:eastAsia="en-US" w:bidi="ar-SA"/>
        </w:rPr>
        <mc:AlternateContent>
          <mc:Choice Requires="wps">
            <w:drawing>
              <wp:anchor distT="0" distB="0" distL="114300" distR="114300" simplePos="0" relativeHeight="251661824" behindDoc="0" locked="0" layoutInCell="0" allowOverlap="1" wp14:anchorId="57AF3503" wp14:editId="51126F1F">
                <wp:simplePos x="0" y="0"/>
                <wp:positionH relativeFrom="page">
                  <wp:posOffset>-659765</wp:posOffset>
                </wp:positionH>
                <wp:positionV relativeFrom="page">
                  <wp:posOffset>10181590</wp:posOffset>
                </wp:positionV>
                <wp:extent cx="9091295" cy="533400"/>
                <wp:effectExtent l="0" t="0" r="27305" b="25400"/>
                <wp:wrapThrough wrapText="bothSides">
                  <wp:wrapPolygon edited="0">
                    <wp:start x="0" y="0"/>
                    <wp:lineTo x="0" y="21600"/>
                    <wp:lineTo x="21605" y="21600"/>
                    <wp:lineTo x="21605" y="0"/>
                    <wp:lineTo x="0" y="0"/>
                  </wp:wrapPolygon>
                </wp:wrapThrough>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1295" cy="533400"/>
                        </a:xfrm>
                        <a:prstGeom prst="rect">
                          <a:avLst/>
                        </a:prstGeom>
                        <a:solidFill>
                          <a:srgbClr val="C6D9F1"/>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10" o:spid="_x0000_s1026" style="position:absolute;margin-left:-51.9pt;margin-top:801.7pt;width:715.85pt;height: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" o:allowincell="f" fillcolor="#c6d9f1" strokecolor="#31849b">
                <w10:wrap type="through" anchorx="page" anchory="page"/>
              </v:rect>
            </w:pict>
          </mc:Fallback>
        </mc:AlternateContent>
      </w:r>
      <w:r w:rsidRPr="001A456D">
        <w:rPr>
          <w:b/>
          <w:noProof/>
          <w:color w:val="0070C0"/>
          <w:sz w:val="28"/>
          <w:szCs w:val="28"/>
          <w:lang w:eastAsia="en-US" w:bidi="ar-SA"/>
        </w:rPr>
        <w:drawing>
          <wp:inline distT="0" distB="0" distL="0" distR="0" wp14:anchorId="54465F64" wp14:editId="555BF9F5">
            <wp:extent cx="1389184" cy="1471651"/>
            <wp:effectExtent l="0" t="0" r="1905" b="0"/>
            <wp:docPr id="10" name="Picture 5" descr="Invitation: Roundtable on the portability of personal assistance in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vitation: Roundtable on the portability of personal assistance in the European Un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495" cy="1471980"/>
                    </a:xfrm>
                    <a:prstGeom prst="rect">
                      <a:avLst/>
                    </a:prstGeom>
                    <a:noFill/>
                    <a:ln>
                      <a:noFill/>
                    </a:ln>
                  </pic:spPr>
                </pic:pic>
              </a:graphicData>
            </a:graphic>
          </wp:inline>
        </w:drawing>
      </w:r>
    </w:p>
    <w:p w14:paraId="05DC62A6" w14:textId="77777777" w:rsidR="00CB55B4" w:rsidRPr="001A456D" w:rsidRDefault="00E12DA3" w:rsidP="00E12DA3">
      <w:pPr>
        <w:pageBreakBefore/>
        <w:spacing w:after="160" w:line="259" w:lineRule="auto"/>
        <w:jc w:val="both"/>
        <w:rPr>
          <w:rFonts w:ascii="Arial" w:hAnsi="Arial" w:cs="Arial"/>
          <w:b/>
          <w:color w:val="365F91" w:themeColor="accent1" w:themeShade="BF"/>
          <w:sz w:val="32"/>
          <w:szCs w:val="32"/>
        </w:rPr>
      </w:pPr>
      <w:r w:rsidRPr="001A456D">
        <w:rPr>
          <w:rFonts w:ascii="Arial" w:hAnsi="Arial" w:cs="Arial"/>
          <w:b/>
          <w:color w:val="365F91" w:themeColor="accent1" w:themeShade="BF"/>
          <w:sz w:val="32"/>
          <w:szCs w:val="32"/>
        </w:rPr>
        <w:lastRenderedPageBreak/>
        <w:t>Acknowledgments</w:t>
      </w:r>
    </w:p>
    <w:p w14:paraId="72C1356C" w14:textId="77777777" w:rsidR="003E30DE" w:rsidRPr="001A456D" w:rsidRDefault="003E30DE" w:rsidP="003E30DE">
      <w:pPr>
        <w:rPr>
          <w:rFonts w:ascii="Arial" w:hAnsi="Arial" w:cs="Arial"/>
          <w:sz w:val="28"/>
          <w:szCs w:val="28"/>
        </w:rPr>
      </w:pPr>
      <w:r w:rsidRPr="001A456D">
        <w:rPr>
          <w:rFonts w:ascii="Arial" w:hAnsi="Arial" w:cs="Arial"/>
          <w:sz w:val="28"/>
          <w:szCs w:val="28"/>
        </w:rPr>
        <w:t>This paper was written by Mari Siilsalu and Jamie Bolling, and edited by Ines Bulic Cojocariu.</w:t>
      </w:r>
    </w:p>
    <w:p w14:paraId="792B5622" w14:textId="77777777" w:rsidR="003E30DE" w:rsidRPr="001A456D" w:rsidRDefault="003E30DE" w:rsidP="003E30DE">
      <w:pPr>
        <w:rPr>
          <w:rFonts w:ascii="Arial" w:hAnsi="Arial" w:cs="Arial"/>
          <w:sz w:val="28"/>
          <w:szCs w:val="28"/>
        </w:rPr>
      </w:pPr>
      <w:r w:rsidRPr="001A456D">
        <w:rPr>
          <w:rFonts w:ascii="Arial" w:hAnsi="Arial" w:cs="Arial"/>
          <w:sz w:val="28"/>
          <w:szCs w:val="28"/>
        </w:rPr>
        <w:t>Ms. Mari Siilsalu, based in Sweden, is a law student at the Open University UK. She has worked as a peer-counsellor and campaigner on Independent Living in Estonia, and has focused on deinstitutionalization and inclusion of young disabled people.</w:t>
      </w:r>
    </w:p>
    <w:p w14:paraId="0E9457C2" w14:textId="77777777" w:rsidR="003E30DE" w:rsidRPr="001A456D" w:rsidRDefault="003E30DE" w:rsidP="003E30DE">
      <w:pPr>
        <w:rPr>
          <w:rFonts w:ascii="Arial" w:hAnsi="Arial" w:cs="Arial"/>
          <w:sz w:val="28"/>
          <w:szCs w:val="28"/>
        </w:rPr>
      </w:pPr>
      <w:r w:rsidRPr="001A456D">
        <w:rPr>
          <w:rFonts w:ascii="Arial" w:hAnsi="Arial" w:cs="Arial"/>
          <w:sz w:val="28"/>
          <w:szCs w:val="28"/>
        </w:rPr>
        <w:t xml:space="preserve">Mrs. Jamie Bolling, based in Sweden, was the Executive Director of the European Network on Independent Living (ENIL) between 2009 and September 2017, and is currently the Executive Director of the Independent Living Institute (ILI) in Stockholm. She was a member of the EU Fundamental Rights Platform’s Advisory Panel from 2010 until 2014 and has been a co-chair of the European Expert Group on the Transition from Institutional to Community- based Care (EEG) from September 2016 until July 2017. Jamie has an MA degree in social anthropology and experience in disability research and international development cooperation. </w:t>
      </w:r>
    </w:p>
    <w:p w14:paraId="6BF75543" w14:textId="77777777" w:rsidR="0043783E" w:rsidRPr="001A456D" w:rsidRDefault="003E30DE" w:rsidP="008535AE">
      <w:pPr>
        <w:rPr>
          <w:sz w:val="21"/>
          <w:szCs w:val="21"/>
        </w:rPr>
      </w:pPr>
      <w:r w:rsidRPr="001A456D">
        <w:rPr>
          <w:rFonts w:ascii="Arial" w:hAnsi="Arial" w:cs="Arial"/>
          <w:sz w:val="28"/>
          <w:szCs w:val="28"/>
        </w:rPr>
        <w:t xml:space="preserve">Cover photo: Postimees (2013) Gallery: ‘Opening of a family village for people with special needs (Galerii: Vääna-Vitil avati erivajadustega inimestele pereküla)‘. Available at: </w:t>
      </w:r>
      <w:hyperlink r:id="rId11" w:history="1">
        <w:r w:rsidRPr="001A456D">
          <w:rPr>
            <w:rStyle w:val="Hyperlink"/>
            <w:rFonts w:ascii="Arial" w:hAnsi="Arial" w:cs="Arial"/>
            <w:sz w:val="28"/>
            <w:szCs w:val="28"/>
          </w:rPr>
          <w:t>http://www.postimees.ee/2578404/galerii-vaeaena-vitil-avati-erivajadustega-inimestele-perekuela</w:t>
        </w:r>
      </w:hyperlink>
      <w:r w:rsidRPr="001A456D">
        <w:rPr>
          <w:sz w:val="21"/>
          <w:szCs w:val="21"/>
        </w:rPr>
        <w:t xml:space="preserve"> </w:t>
      </w:r>
    </w:p>
    <w:p w14:paraId="0A8ED67E" w14:textId="77777777" w:rsidR="00376D0E" w:rsidRPr="001A456D" w:rsidRDefault="00376D0E" w:rsidP="00376D0E">
      <w:pPr>
        <w:spacing w:after="0"/>
        <w:jc w:val="both"/>
        <w:rPr>
          <w:rFonts w:ascii="Arial" w:hAnsi="Arial" w:cs="Arial"/>
          <w:b/>
          <w:color w:val="000000"/>
          <w:sz w:val="28"/>
          <w:szCs w:val="28"/>
        </w:rPr>
      </w:pPr>
    </w:p>
    <w:p w14:paraId="24C749A9" w14:textId="77777777" w:rsidR="00376D0E" w:rsidRPr="001A456D" w:rsidRDefault="00376D0E" w:rsidP="00376D0E">
      <w:pPr>
        <w:spacing w:after="0"/>
        <w:jc w:val="both"/>
        <w:rPr>
          <w:rFonts w:ascii="Arial" w:hAnsi="Arial" w:cs="Arial"/>
          <w:b/>
          <w:color w:val="000000"/>
          <w:sz w:val="28"/>
          <w:szCs w:val="28"/>
        </w:rPr>
      </w:pPr>
      <w:r w:rsidRPr="001A456D">
        <w:rPr>
          <w:rFonts w:ascii="Arial" w:hAnsi="Arial" w:cs="Arial"/>
          <w:b/>
          <w:color w:val="000000"/>
          <w:sz w:val="28"/>
          <w:szCs w:val="28"/>
        </w:rPr>
        <w:t>For more information, please contact:</w:t>
      </w:r>
    </w:p>
    <w:p w14:paraId="0C61A07B" w14:textId="77777777" w:rsidR="00376D0E" w:rsidRPr="001A456D" w:rsidRDefault="00376D0E" w:rsidP="00376D0E">
      <w:pPr>
        <w:spacing w:after="0" w:line="240" w:lineRule="auto"/>
        <w:jc w:val="both"/>
        <w:rPr>
          <w:rFonts w:ascii="Arial" w:hAnsi="Arial" w:cs="Arial"/>
          <w:color w:val="000000"/>
          <w:sz w:val="28"/>
          <w:szCs w:val="28"/>
        </w:rPr>
      </w:pPr>
    </w:p>
    <w:p w14:paraId="1856381F" w14:textId="77777777" w:rsidR="00376D0E" w:rsidRPr="001A456D" w:rsidRDefault="00376D0E" w:rsidP="00376D0E">
      <w:pPr>
        <w:spacing w:after="0" w:line="240" w:lineRule="auto"/>
        <w:jc w:val="both"/>
        <w:rPr>
          <w:rFonts w:ascii="Arial" w:hAnsi="Arial" w:cs="Arial"/>
          <w:color w:val="000000"/>
          <w:sz w:val="28"/>
          <w:szCs w:val="28"/>
        </w:rPr>
      </w:pPr>
      <w:r w:rsidRPr="001A456D">
        <w:rPr>
          <w:rFonts w:ascii="Arial" w:hAnsi="Arial" w:cs="Arial"/>
          <w:color w:val="000000"/>
          <w:sz w:val="28"/>
          <w:szCs w:val="28"/>
        </w:rPr>
        <w:t>ENIL Brussels Office</w:t>
      </w:r>
    </w:p>
    <w:p w14:paraId="3EB3C1E5" w14:textId="77777777" w:rsidR="00376D0E" w:rsidRPr="001A456D" w:rsidRDefault="00376D0E" w:rsidP="00376D0E">
      <w:pPr>
        <w:spacing w:after="0" w:line="240" w:lineRule="auto"/>
        <w:jc w:val="both"/>
        <w:rPr>
          <w:rFonts w:ascii="Arial" w:hAnsi="Arial" w:cs="Arial"/>
          <w:color w:val="000000"/>
          <w:sz w:val="28"/>
          <w:szCs w:val="28"/>
        </w:rPr>
      </w:pPr>
      <w:r w:rsidRPr="001A456D">
        <w:rPr>
          <w:rFonts w:ascii="Arial" w:hAnsi="Arial" w:cs="Arial"/>
          <w:color w:val="000000"/>
          <w:sz w:val="28"/>
          <w:szCs w:val="28"/>
        </w:rPr>
        <w:t>Mundo J – 7th Floor</w:t>
      </w:r>
    </w:p>
    <w:p w14:paraId="112256B8" w14:textId="77777777" w:rsidR="00376D0E" w:rsidRPr="001A456D" w:rsidRDefault="00376D0E" w:rsidP="00376D0E">
      <w:pPr>
        <w:spacing w:after="0" w:line="240" w:lineRule="auto"/>
        <w:jc w:val="both"/>
        <w:rPr>
          <w:rFonts w:ascii="Arial" w:hAnsi="Arial" w:cs="Arial"/>
          <w:color w:val="000000"/>
          <w:sz w:val="28"/>
          <w:szCs w:val="28"/>
        </w:rPr>
      </w:pPr>
      <w:r w:rsidRPr="001A456D">
        <w:rPr>
          <w:rFonts w:ascii="Arial" w:hAnsi="Arial" w:cs="Arial"/>
          <w:color w:val="000000"/>
          <w:sz w:val="28"/>
          <w:szCs w:val="28"/>
        </w:rPr>
        <w:t>Rue de l’Industrie 10</w:t>
      </w:r>
    </w:p>
    <w:p w14:paraId="6D65933A" w14:textId="77777777" w:rsidR="00376D0E" w:rsidRPr="001A456D" w:rsidRDefault="00376D0E" w:rsidP="00376D0E">
      <w:pPr>
        <w:spacing w:after="0" w:line="240" w:lineRule="auto"/>
        <w:jc w:val="both"/>
        <w:rPr>
          <w:rFonts w:ascii="Arial" w:hAnsi="Arial" w:cs="Arial"/>
          <w:color w:val="000000"/>
          <w:sz w:val="28"/>
          <w:szCs w:val="28"/>
        </w:rPr>
      </w:pPr>
      <w:r w:rsidRPr="001A456D">
        <w:rPr>
          <w:rFonts w:ascii="Arial" w:hAnsi="Arial" w:cs="Arial"/>
          <w:color w:val="000000"/>
          <w:sz w:val="28"/>
          <w:szCs w:val="28"/>
        </w:rPr>
        <w:t>1000 Brussels</w:t>
      </w:r>
    </w:p>
    <w:p w14:paraId="6CCE15B9" w14:textId="77777777" w:rsidR="00376D0E" w:rsidRPr="001A456D" w:rsidRDefault="00376D0E" w:rsidP="00376D0E">
      <w:pPr>
        <w:spacing w:after="0" w:line="240" w:lineRule="auto"/>
        <w:jc w:val="both"/>
        <w:rPr>
          <w:rFonts w:ascii="Arial" w:hAnsi="Arial" w:cs="Arial"/>
          <w:color w:val="000000"/>
          <w:sz w:val="28"/>
          <w:szCs w:val="28"/>
        </w:rPr>
      </w:pPr>
      <w:r w:rsidRPr="001A456D">
        <w:rPr>
          <w:rFonts w:ascii="Arial" w:hAnsi="Arial" w:cs="Arial"/>
          <w:color w:val="000000"/>
          <w:sz w:val="28"/>
          <w:szCs w:val="28"/>
        </w:rPr>
        <w:t>Belgium</w:t>
      </w:r>
    </w:p>
    <w:p w14:paraId="39244B93" w14:textId="5D030D82" w:rsidR="00376D0E" w:rsidRPr="001A456D" w:rsidRDefault="00376D0E" w:rsidP="00376D0E">
      <w:pPr>
        <w:spacing w:after="0" w:line="240" w:lineRule="auto"/>
        <w:jc w:val="both"/>
        <w:rPr>
          <w:rFonts w:ascii="Arial" w:hAnsi="Arial" w:cs="Arial"/>
          <w:color w:val="000000"/>
          <w:sz w:val="28"/>
          <w:szCs w:val="28"/>
        </w:rPr>
      </w:pPr>
      <w:r w:rsidRPr="001A456D">
        <w:rPr>
          <w:rFonts w:ascii="Arial" w:hAnsi="Arial" w:cs="Arial"/>
          <w:color w:val="000000"/>
          <w:sz w:val="28"/>
          <w:szCs w:val="28"/>
        </w:rPr>
        <w:t xml:space="preserve">E-mail: </w:t>
      </w:r>
      <w:hyperlink r:id="rId12" w:history="1">
        <w:r w:rsidR="00FE73A8" w:rsidRPr="001A456D">
          <w:rPr>
            <w:rStyle w:val="Hyperlink"/>
            <w:rFonts w:ascii="Arial" w:hAnsi="Arial" w:cs="Arial"/>
            <w:sz w:val="28"/>
            <w:szCs w:val="28"/>
          </w:rPr>
          <w:t>ines.bulic@enil.eu</w:t>
        </w:r>
      </w:hyperlink>
      <w:r w:rsidR="00FE73A8" w:rsidRPr="001A456D">
        <w:rPr>
          <w:rFonts w:ascii="Arial" w:hAnsi="Arial" w:cs="Arial"/>
          <w:color w:val="000000"/>
          <w:sz w:val="28"/>
          <w:szCs w:val="28"/>
        </w:rPr>
        <w:t xml:space="preserve"> </w:t>
      </w:r>
      <w:r w:rsidRPr="001A456D">
        <w:rPr>
          <w:rFonts w:ascii="Arial" w:hAnsi="Arial" w:cs="Arial"/>
          <w:color w:val="000000"/>
          <w:sz w:val="28"/>
          <w:szCs w:val="28"/>
        </w:rPr>
        <w:t xml:space="preserve"> </w:t>
      </w:r>
    </w:p>
    <w:p w14:paraId="40741980" w14:textId="77777777" w:rsidR="008535AE" w:rsidRPr="001A456D" w:rsidRDefault="00376D0E" w:rsidP="00376D0E">
      <w:pPr>
        <w:rPr>
          <w:sz w:val="21"/>
          <w:szCs w:val="21"/>
        </w:rPr>
      </w:pPr>
      <w:r w:rsidRPr="001A456D">
        <w:rPr>
          <w:rFonts w:ascii="Arial" w:hAnsi="Arial" w:cs="Arial"/>
          <w:color w:val="000000"/>
          <w:sz w:val="28"/>
          <w:szCs w:val="28"/>
        </w:rPr>
        <w:t xml:space="preserve">Web: </w:t>
      </w:r>
      <w:hyperlink r:id="rId13" w:history="1">
        <w:r w:rsidRPr="001A456D">
          <w:rPr>
            <w:rStyle w:val="Hyperlink"/>
            <w:rFonts w:ascii="Arial" w:hAnsi="Arial" w:cs="Arial"/>
            <w:sz w:val="28"/>
            <w:szCs w:val="28"/>
          </w:rPr>
          <w:t>http://www.enil.eu</w:t>
        </w:r>
      </w:hyperlink>
    </w:p>
    <w:p w14:paraId="410307D6" w14:textId="77777777" w:rsidR="008535AE" w:rsidRPr="001A456D" w:rsidRDefault="008535AE" w:rsidP="008535AE">
      <w:pPr>
        <w:rPr>
          <w:sz w:val="21"/>
          <w:szCs w:val="21"/>
        </w:rPr>
      </w:pPr>
    </w:p>
    <w:p w14:paraId="2C506965" w14:textId="77777777" w:rsidR="008535AE" w:rsidRPr="001A456D" w:rsidRDefault="008535AE" w:rsidP="008535AE">
      <w:pPr>
        <w:rPr>
          <w:rFonts w:ascii="Arial" w:hAnsi="Arial" w:cs="Arial"/>
          <w:b/>
          <w:color w:val="365F91" w:themeColor="accent1" w:themeShade="BF"/>
          <w:sz w:val="32"/>
          <w:szCs w:val="32"/>
        </w:rPr>
      </w:pPr>
      <w:r w:rsidRPr="001A456D">
        <w:rPr>
          <w:rFonts w:ascii="Arial" w:hAnsi="Arial" w:cs="Arial"/>
          <w:b/>
          <w:color w:val="365F91" w:themeColor="accent1" w:themeShade="BF"/>
          <w:sz w:val="32"/>
          <w:szCs w:val="32"/>
        </w:rPr>
        <w:lastRenderedPageBreak/>
        <w:t>Terminology</w:t>
      </w:r>
    </w:p>
    <w:tbl>
      <w:tblPr>
        <w:tblStyle w:val="TableGrid"/>
        <w:tblW w:w="0" w:type="auto"/>
        <w:tblLook w:val="04A0" w:firstRow="1" w:lastRow="0" w:firstColumn="1" w:lastColumn="0" w:noHBand="0" w:noVBand="1"/>
      </w:tblPr>
      <w:tblGrid>
        <w:gridCol w:w="3652"/>
        <w:gridCol w:w="5204"/>
      </w:tblGrid>
      <w:tr w:rsidR="008535AE" w:rsidRPr="001A456D" w14:paraId="04BBD0D4" w14:textId="77777777" w:rsidTr="00F6661A">
        <w:tc>
          <w:tcPr>
            <w:tcW w:w="3652" w:type="dxa"/>
          </w:tcPr>
          <w:p w14:paraId="23E81A90" w14:textId="77777777" w:rsidR="008535AE" w:rsidRPr="001A456D" w:rsidRDefault="008535AE" w:rsidP="00F6661A">
            <w:pPr>
              <w:rPr>
                <w:rFonts w:ascii="Arial" w:hAnsi="Arial" w:cs="Arial"/>
                <w:sz w:val="28"/>
                <w:szCs w:val="28"/>
              </w:rPr>
            </w:pPr>
            <w:r w:rsidRPr="001A456D">
              <w:rPr>
                <w:rFonts w:ascii="Arial" w:hAnsi="Arial" w:cs="Arial"/>
                <w:sz w:val="28"/>
                <w:szCs w:val="28"/>
              </w:rPr>
              <w:t>Community-based services</w:t>
            </w:r>
          </w:p>
        </w:tc>
        <w:tc>
          <w:tcPr>
            <w:tcW w:w="5204" w:type="dxa"/>
          </w:tcPr>
          <w:p w14:paraId="1A4FDC1C" w14:textId="77777777" w:rsidR="008535AE" w:rsidRPr="001A456D" w:rsidRDefault="008535AE" w:rsidP="00F6661A">
            <w:pPr>
              <w:rPr>
                <w:rFonts w:ascii="Arial" w:hAnsi="Arial" w:cs="Arial"/>
                <w:sz w:val="28"/>
                <w:szCs w:val="28"/>
              </w:rPr>
            </w:pPr>
            <w:r w:rsidRPr="001A456D">
              <w:rPr>
                <w:rFonts w:ascii="Arial" w:hAnsi="Arial" w:cs="Arial"/>
                <w:sz w:val="28"/>
                <w:szCs w:val="28"/>
              </w:rPr>
              <w:t>Services which are provided for disabled people within the mainstream community and facilitate the social inclusion of disabled people.</w:t>
            </w:r>
          </w:p>
        </w:tc>
      </w:tr>
      <w:tr w:rsidR="008535AE" w:rsidRPr="001A456D" w14:paraId="192C919D" w14:textId="77777777" w:rsidTr="00F6661A">
        <w:tc>
          <w:tcPr>
            <w:tcW w:w="3652" w:type="dxa"/>
          </w:tcPr>
          <w:p w14:paraId="34470066" w14:textId="77777777" w:rsidR="008535AE" w:rsidRPr="001A456D" w:rsidRDefault="00F6661A" w:rsidP="00F6661A">
            <w:pPr>
              <w:rPr>
                <w:rFonts w:ascii="Arial" w:hAnsi="Arial" w:cs="Arial"/>
                <w:sz w:val="28"/>
                <w:szCs w:val="28"/>
              </w:rPr>
            </w:pPr>
            <w:r w:rsidRPr="001A456D">
              <w:rPr>
                <w:rFonts w:ascii="Arial" w:hAnsi="Arial" w:cs="Arial"/>
                <w:sz w:val="28"/>
                <w:szCs w:val="28"/>
              </w:rPr>
              <w:t>Round-the-clock service</w:t>
            </w:r>
          </w:p>
        </w:tc>
        <w:tc>
          <w:tcPr>
            <w:tcW w:w="5204" w:type="dxa"/>
          </w:tcPr>
          <w:p w14:paraId="22E7296A" w14:textId="77777777" w:rsidR="008535AE" w:rsidRPr="001A456D" w:rsidRDefault="00F6661A" w:rsidP="00F6661A">
            <w:pPr>
              <w:rPr>
                <w:rFonts w:ascii="Arial" w:hAnsi="Arial" w:cs="Arial"/>
                <w:sz w:val="28"/>
                <w:szCs w:val="28"/>
              </w:rPr>
            </w:pPr>
            <w:r w:rsidRPr="001A456D">
              <w:rPr>
                <w:rFonts w:ascii="Arial" w:hAnsi="Arial" w:cs="Arial"/>
                <w:sz w:val="28"/>
                <w:szCs w:val="28"/>
              </w:rPr>
              <w:t>Includes care provision, developmental activities and support for 24 hours a day, where accommodation and meals are part of the service.</w:t>
            </w:r>
          </w:p>
        </w:tc>
      </w:tr>
      <w:tr w:rsidR="008535AE" w:rsidRPr="001A456D" w14:paraId="25DB1FC2" w14:textId="77777777" w:rsidTr="00F6661A">
        <w:tc>
          <w:tcPr>
            <w:tcW w:w="3652" w:type="dxa"/>
          </w:tcPr>
          <w:p w14:paraId="5DDB0029" w14:textId="77777777" w:rsidR="008535AE" w:rsidRPr="001A456D" w:rsidRDefault="00F6661A" w:rsidP="00F6661A">
            <w:pPr>
              <w:rPr>
                <w:rFonts w:ascii="Arial" w:hAnsi="Arial" w:cs="Arial"/>
                <w:sz w:val="28"/>
                <w:szCs w:val="28"/>
              </w:rPr>
            </w:pPr>
            <w:r w:rsidRPr="001A456D">
              <w:rPr>
                <w:rFonts w:ascii="Arial" w:hAnsi="Arial" w:cs="Arial"/>
                <w:sz w:val="28"/>
                <w:szCs w:val="28"/>
              </w:rPr>
              <w:t>Service unit</w:t>
            </w:r>
          </w:p>
        </w:tc>
        <w:tc>
          <w:tcPr>
            <w:tcW w:w="5204" w:type="dxa"/>
          </w:tcPr>
          <w:p w14:paraId="35A213B7" w14:textId="3FCBD86E" w:rsidR="008535AE" w:rsidRPr="001A456D" w:rsidRDefault="00F6661A" w:rsidP="00F6661A">
            <w:pPr>
              <w:rPr>
                <w:rFonts w:ascii="Arial" w:hAnsi="Arial" w:cs="Arial"/>
                <w:sz w:val="28"/>
                <w:szCs w:val="28"/>
              </w:rPr>
            </w:pPr>
            <w:r w:rsidRPr="001A456D">
              <w:rPr>
                <w:rFonts w:ascii="Arial" w:hAnsi="Arial" w:cs="Arial"/>
                <w:sz w:val="28"/>
                <w:szCs w:val="28"/>
              </w:rPr>
              <w:t>The number of service places with</w:t>
            </w:r>
            <w:r w:rsidR="00FE73A8" w:rsidRPr="001A456D">
              <w:rPr>
                <w:rFonts w:ascii="Arial" w:hAnsi="Arial" w:cs="Arial"/>
                <w:sz w:val="28"/>
                <w:szCs w:val="28"/>
              </w:rPr>
              <w:t>in</w:t>
            </w:r>
            <w:r w:rsidRPr="001A456D">
              <w:rPr>
                <w:rFonts w:ascii="Arial" w:hAnsi="Arial" w:cs="Arial"/>
                <w:sz w:val="28"/>
                <w:szCs w:val="28"/>
              </w:rPr>
              <w:t xml:space="preserve"> an independent household. For example, a care village is one service unit.</w:t>
            </w:r>
          </w:p>
        </w:tc>
      </w:tr>
      <w:tr w:rsidR="00F6661A" w:rsidRPr="001A456D" w14:paraId="2C7E7981" w14:textId="77777777" w:rsidTr="00F6661A">
        <w:tc>
          <w:tcPr>
            <w:tcW w:w="3652" w:type="dxa"/>
          </w:tcPr>
          <w:p w14:paraId="625E2BDE" w14:textId="77777777" w:rsidR="00F6661A" w:rsidRPr="001A456D" w:rsidRDefault="00F6661A" w:rsidP="00F6661A">
            <w:pPr>
              <w:rPr>
                <w:rFonts w:ascii="Arial" w:hAnsi="Arial" w:cs="Arial"/>
                <w:sz w:val="28"/>
                <w:szCs w:val="28"/>
              </w:rPr>
            </w:pPr>
            <w:r w:rsidRPr="001A456D">
              <w:rPr>
                <w:rFonts w:ascii="Arial" w:hAnsi="Arial" w:cs="Arial"/>
                <w:sz w:val="28"/>
                <w:szCs w:val="28"/>
              </w:rPr>
              <w:t>AS Hoolekandeteenused</w:t>
            </w:r>
          </w:p>
        </w:tc>
        <w:tc>
          <w:tcPr>
            <w:tcW w:w="5204" w:type="dxa"/>
          </w:tcPr>
          <w:p w14:paraId="51C5CE0C" w14:textId="592A1DF3" w:rsidR="00F6661A" w:rsidRPr="001A456D" w:rsidRDefault="00F6661A" w:rsidP="00F6661A">
            <w:pPr>
              <w:rPr>
                <w:rFonts w:ascii="Arial" w:hAnsi="Arial" w:cs="Arial"/>
                <w:sz w:val="28"/>
                <w:szCs w:val="28"/>
              </w:rPr>
            </w:pPr>
            <w:r w:rsidRPr="001A456D">
              <w:rPr>
                <w:rFonts w:ascii="Arial" w:hAnsi="Arial" w:cs="Arial"/>
                <w:sz w:val="28"/>
                <w:szCs w:val="28"/>
              </w:rPr>
              <w:t>A fully state-owned company, which operates all of the care villages</w:t>
            </w:r>
            <w:r w:rsidR="00FE73A8" w:rsidRPr="001A456D">
              <w:rPr>
                <w:rFonts w:ascii="Arial" w:hAnsi="Arial" w:cs="Arial"/>
                <w:sz w:val="28"/>
                <w:szCs w:val="28"/>
              </w:rPr>
              <w:t>.</w:t>
            </w:r>
          </w:p>
        </w:tc>
      </w:tr>
      <w:tr w:rsidR="00F6661A" w:rsidRPr="001A456D" w14:paraId="50FB394C" w14:textId="77777777" w:rsidTr="00F6661A">
        <w:tc>
          <w:tcPr>
            <w:tcW w:w="3652" w:type="dxa"/>
          </w:tcPr>
          <w:p w14:paraId="0B0806DC" w14:textId="77777777" w:rsidR="00F6661A" w:rsidRPr="001A456D" w:rsidRDefault="00F6661A" w:rsidP="00F6661A">
            <w:pPr>
              <w:rPr>
                <w:rFonts w:ascii="Arial" w:hAnsi="Arial" w:cs="Arial"/>
                <w:sz w:val="28"/>
                <w:szCs w:val="28"/>
              </w:rPr>
            </w:pPr>
            <w:r w:rsidRPr="001A456D">
              <w:rPr>
                <w:rFonts w:ascii="Arial" w:hAnsi="Arial" w:cs="Arial"/>
                <w:sz w:val="28"/>
                <w:szCs w:val="28"/>
              </w:rPr>
              <w:t>SA Hea Hoog (SAHH)</w:t>
            </w:r>
          </w:p>
        </w:tc>
        <w:tc>
          <w:tcPr>
            <w:tcW w:w="5204" w:type="dxa"/>
          </w:tcPr>
          <w:p w14:paraId="4DFBD3DA" w14:textId="77777777" w:rsidR="00F6661A" w:rsidRPr="001A456D" w:rsidRDefault="00F6661A" w:rsidP="00F6661A">
            <w:pPr>
              <w:rPr>
                <w:rFonts w:ascii="Arial" w:hAnsi="Arial" w:cs="Arial"/>
                <w:sz w:val="28"/>
                <w:szCs w:val="28"/>
              </w:rPr>
            </w:pPr>
            <w:r w:rsidRPr="001A456D">
              <w:rPr>
                <w:rFonts w:ascii="Arial" w:hAnsi="Arial" w:cs="Arial"/>
                <w:sz w:val="28"/>
                <w:szCs w:val="28"/>
              </w:rPr>
              <w:t>A foundation specialised in finding and creating jobs for disabled people, as well as marketing the products made by disabled people. The main purpose of the organisation is to find employment for the service users of AS Hoolekandeteenused.</w:t>
            </w:r>
          </w:p>
        </w:tc>
      </w:tr>
    </w:tbl>
    <w:p w14:paraId="50D1F00D" w14:textId="77777777" w:rsidR="008535AE" w:rsidRPr="001A456D" w:rsidRDefault="008535AE" w:rsidP="008535AE">
      <w:pPr>
        <w:rPr>
          <w:sz w:val="21"/>
          <w:szCs w:val="21"/>
        </w:rPr>
      </w:pPr>
    </w:p>
    <w:p w14:paraId="20F2FB97" w14:textId="77777777" w:rsidR="008535AE" w:rsidRPr="001A456D" w:rsidRDefault="008535AE" w:rsidP="008535AE"/>
    <w:p w14:paraId="24AA93AB" w14:textId="77777777" w:rsidR="00F6661A" w:rsidRPr="001A456D" w:rsidRDefault="00F6661A">
      <w:pPr>
        <w:suppressAutoHyphens w:val="0"/>
        <w:spacing w:after="0" w:line="240" w:lineRule="auto"/>
        <w:rPr>
          <w:rFonts w:ascii="Arial" w:hAnsi="Arial" w:cs="Arial"/>
          <w:b/>
          <w:color w:val="365F91" w:themeColor="accent1" w:themeShade="BF"/>
          <w:sz w:val="32"/>
          <w:szCs w:val="32"/>
        </w:rPr>
      </w:pPr>
      <w:r w:rsidRPr="001A456D">
        <w:rPr>
          <w:rFonts w:ascii="Arial" w:hAnsi="Arial" w:cs="Arial"/>
          <w:b/>
          <w:color w:val="365F91" w:themeColor="accent1" w:themeShade="BF"/>
          <w:sz w:val="32"/>
          <w:szCs w:val="32"/>
        </w:rPr>
        <w:br w:type="page"/>
      </w:r>
    </w:p>
    <w:p w14:paraId="3EEFC95C" w14:textId="77777777" w:rsidR="00E12DA3" w:rsidRPr="001A456D" w:rsidRDefault="003C121A" w:rsidP="00E12DA3">
      <w:pPr>
        <w:jc w:val="both"/>
        <w:rPr>
          <w:rFonts w:ascii="Arial" w:hAnsi="Arial" w:cs="Arial"/>
          <w:b/>
          <w:color w:val="365F91" w:themeColor="accent1" w:themeShade="BF"/>
          <w:sz w:val="32"/>
          <w:szCs w:val="32"/>
        </w:rPr>
      </w:pPr>
      <w:r w:rsidRPr="001A456D">
        <w:rPr>
          <w:rFonts w:ascii="Arial" w:hAnsi="Arial" w:cs="Arial"/>
          <w:b/>
          <w:color w:val="365F91" w:themeColor="accent1" w:themeShade="BF"/>
          <w:sz w:val="32"/>
          <w:szCs w:val="32"/>
        </w:rPr>
        <w:lastRenderedPageBreak/>
        <w:t xml:space="preserve">1. </w:t>
      </w:r>
      <w:r w:rsidR="00E12DA3" w:rsidRPr="001A456D">
        <w:rPr>
          <w:rFonts w:ascii="Arial" w:hAnsi="Arial" w:cs="Arial"/>
          <w:b/>
          <w:color w:val="365F91" w:themeColor="accent1" w:themeShade="BF"/>
          <w:sz w:val="32"/>
          <w:szCs w:val="32"/>
        </w:rPr>
        <w:t>Introduction</w:t>
      </w:r>
    </w:p>
    <w:p w14:paraId="100C97C8" w14:textId="77777777" w:rsidR="00E12DA3" w:rsidRPr="001A456D" w:rsidRDefault="00E12DA3" w:rsidP="00E12DA3">
      <w:pPr>
        <w:jc w:val="both"/>
        <w:rPr>
          <w:rFonts w:ascii="Arial" w:hAnsi="Arial" w:cs="Arial"/>
          <w:sz w:val="28"/>
          <w:szCs w:val="28"/>
        </w:rPr>
      </w:pPr>
      <w:r w:rsidRPr="001A456D">
        <w:rPr>
          <w:rFonts w:ascii="Arial" w:hAnsi="Arial" w:cs="Arial"/>
          <w:sz w:val="28"/>
          <w:szCs w:val="28"/>
        </w:rPr>
        <w:t>The European Union aims to contribute to smart, sustainable and inclusive growth by investing a substantial amount of the European Structural and Investment Funds (ESI Funds) into social care, employment, education and other fields</w:t>
      </w:r>
      <w:r w:rsidR="00BD33D3" w:rsidRPr="001A456D">
        <w:rPr>
          <w:rFonts w:ascii="Arial" w:hAnsi="Arial" w:cs="Arial"/>
          <w:sz w:val="28"/>
          <w:szCs w:val="28"/>
        </w:rPr>
        <w:t xml:space="preserve"> in the Member States</w:t>
      </w:r>
      <w:r w:rsidRPr="001A456D">
        <w:rPr>
          <w:rFonts w:ascii="Arial" w:hAnsi="Arial" w:cs="Arial"/>
          <w:sz w:val="28"/>
          <w:szCs w:val="28"/>
        </w:rPr>
        <w:t>. More specifically, one of the aims of the current ESI Funds programming period is to support deinstitutionalisation - the transition from long-stay residential institutions to community-based support services.</w:t>
      </w:r>
      <w:r w:rsidRPr="001A456D">
        <w:rPr>
          <w:rStyle w:val="FootnoteReference"/>
          <w:rFonts w:ascii="Arial" w:hAnsi="Arial" w:cs="Arial"/>
          <w:sz w:val="28"/>
          <w:szCs w:val="28"/>
        </w:rPr>
        <w:footnoteReference w:id="1"/>
      </w:r>
      <w:r w:rsidRPr="001A456D">
        <w:rPr>
          <w:rFonts w:ascii="Arial" w:hAnsi="Arial" w:cs="Arial"/>
          <w:sz w:val="28"/>
          <w:szCs w:val="28"/>
        </w:rPr>
        <w:t xml:space="preserve"> This means that those who live in the long-stay residential institutions should have the opportunity to leave and benefit from support services in the mainstream society, thus becoming more included in the community life.</w:t>
      </w:r>
      <w:r w:rsidRPr="001A456D">
        <w:rPr>
          <w:rStyle w:val="FootnoteReference"/>
          <w:rFonts w:ascii="Arial" w:hAnsi="Arial" w:cs="Arial"/>
          <w:sz w:val="28"/>
          <w:szCs w:val="28"/>
        </w:rPr>
        <w:footnoteReference w:id="2"/>
      </w:r>
      <w:r w:rsidRPr="001A456D">
        <w:rPr>
          <w:rFonts w:ascii="Arial" w:hAnsi="Arial" w:cs="Arial"/>
          <w:sz w:val="28"/>
          <w:szCs w:val="28"/>
        </w:rPr>
        <w:t xml:space="preserve"> </w:t>
      </w:r>
      <w:r w:rsidR="00BD33D3" w:rsidRPr="001A456D">
        <w:rPr>
          <w:rFonts w:ascii="Arial" w:hAnsi="Arial" w:cs="Arial"/>
          <w:sz w:val="28"/>
          <w:szCs w:val="28"/>
        </w:rPr>
        <w:t>Preventing the entry of disabled people</w:t>
      </w:r>
      <w:r w:rsidR="00F6661A" w:rsidRPr="001A456D">
        <w:rPr>
          <w:rStyle w:val="FootnoteReference"/>
          <w:rFonts w:ascii="Arial" w:hAnsi="Arial" w:cs="Arial"/>
          <w:sz w:val="28"/>
          <w:szCs w:val="28"/>
        </w:rPr>
        <w:footnoteReference w:id="3"/>
      </w:r>
      <w:r w:rsidR="00BD33D3" w:rsidRPr="001A456D">
        <w:rPr>
          <w:rFonts w:ascii="Arial" w:hAnsi="Arial" w:cs="Arial"/>
          <w:sz w:val="28"/>
          <w:szCs w:val="28"/>
        </w:rPr>
        <w:t xml:space="preserve"> into institutions is another important aspect of deinstitutionalisation.</w:t>
      </w:r>
    </w:p>
    <w:p w14:paraId="4E278076" w14:textId="77777777" w:rsidR="0043783E" w:rsidRPr="001A456D" w:rsidRDefault="0043783E" w:rsidP="0043783E">
      <w:pPr>
        <w:jc w:val="both"/>
        <w:rPr>
          <w:rFonts w:ascii="Arial" w:hAnsi="Arial" w:cs="Arial"/>
          <w:sz w:val="28"/>
          <w:szCs w:val="28"/>
        </w:rPr>
      </w:pPr>
      <w:r w:rsidRPr="001A456D">
        <w:rPr>
          <w:rFonts w:ascii="Arial" w:hAnsi="Arial" w:cs="Arial"/>
          <w:sz w:val="28"/>
          <w:szCs w:val="28"/>
        </w:rPr>
        <w:t>This article has been written for the European Network on Independent Living (ENIL) on the occasion of the Estonian Presidency Conference on deinstitutionalisation on 12 - 13 October 2017. Its aim is to discuss whether Estonian care villages for people with intellectual disabilities and mental health conditions are a form of community-based services or whether they continue to provide institutional care. In the first part of the article, the characteristics of an institution, as set out in the Common European Guidelines on the Transition from Institutional to Community-based Care</w:t>
      </w:r>
      <w:r w:rsidRPr="001A456D">
        <w:rPr>
          <w:rStyle w:val="FootnoteReference"/>
          <w:rFonts w:ascii="Arial" w:hAnsi="Arial" w:cs="Arial"/>
          <w:sz w:val="28"/>
          <w:szCs w:val="28"/>
        </w:rPr>
        <w:footnoteReference w:id="4"/>
      </w:r>
      <w:r w:rsidRPr="001A456D">
        <w:rPr>
          <w:rFonts w:ascii="Arial" w:hAnsi="Arial" w:cs="Arial"/>
          <w:sz w:val="28"/>
          <w:szCs w:val="28"/>
        </w:rPr>
        <w:t xml:space="preserve">, are </w:t>
      </w:r>
      <w:r w:rsidRPr="001A456D">
        <w:rPr>
          <w:rFonts w:ascii="Arial" w:hAnsi="Arial" w:cs="Arial"/>
          <w:sz w:val="28"/>
          <w:szCs w:val="28"/>
        </w:rPr>
        <w:lastRenderedPageBreak/>
        <w:t xml:space="preserve">presented. Thereafter, the daily life in the care villages is briefly described, followed by a comparison between the care villages and the characteristics of an institution. Based on this comparison, the concluding chapter argues that the Estonian care villages are institutions and therefore fail to facilitate real deinstitutionalisation in the country. </w:t>
      </w:r>
    </w:p>
    <w:p w14:paraId="5C782088" w14:textId="77777777" w:rsidR="00240178" w:rsidRPr="001A456D" w:rsidRDefault="003C121A" w:rsidP="00E12DA3">
      <w:pPr>
        <w:jc w:val="both"/>
        <w:rPr>
          <w:rFonts w:ascii="Arial" w:hAnsi="Arial" w:cs="Arial"/>
          <w:b/>
          <w:color w:val="365F91" w:themeColor="accent1" w:themeShade="BF"/>
          <w:sz w:val="28"/>
          <w:szCs w:val="28"/>
        </w:rPr>
      </w:pPr>
      <w:r w:rsidRPr="001A456D">
        <w:rPr>
          <w:rFonts w:ascii="Arial" w:hAnsi="Arial" w:cs="Arial"/>
          <w:b/>
          <w:color w:val="365F91" w:themeColor="accent1" w:themeShade="BF"/>
          <w:sz w:val="28"/>
          <w:szCs w:val="28"/>
        </w:rPr>
        <w:t xml:space="preserve">1.1 </w:t>
      </w:r>
      <w:r w:rsidR="00240178" w:rsidRPr="001A456D">
        <w:rPr>
          <w:rFonts w:ascii="Arial" w:hAnsi="Arial" w:cs="Arial"/>
          <w:b/>
          <w:color w:val="365F91" w:themeColor="accent1" w:themeShade="BF"/>
          <w:sz w:val="28"/>
          <w:szCs w:val="28"/>
        </w:rPr>
        <w:t>Estonia’s deinstitutionalisation strategy</w:t>
      </w:r>
    </w:p>
    <w:p w14:paraId="0784F04E" w14:textId="77777777" w:rsidR="00E12DA3" w:rsidRPr="001A456D" w:rsidRDefault="00E12DA3" w:rsidP="00E12DA3">
      <w:pPr>
        <w:jc w:val="both"/>
        <w:rPr>
          <w:rFonts w:ascii="Arial" w:hAnsi="Arial" w:cs="Arial"/>
          <w:sz w:val="28"/>
          <w:szCs w:val="28"/>
        </w:rPr>
      </w:pPr>
      <w:r w:rsidRPr="001A456D">
        <w:rPr>
          <w:rFonts w:ascii="Arial" w:hAnsi="Arial" w:cs="Arial"/>
          <w:sz w:val="28"/>
          <w:szCs w:val="28"/>
        </w:rPr>
        <w:t>According to Estonia’s Operational Programme for Cohesion Policy Funds for 2014 - 2020, gradual deinstitutionalisation was first set out as a goal in 2006, in a strategy entitled the ‘Reorganisation of State Owned Special Care Institutions and Services Plan’</w:t>
      </w:r>
      <w:r w:rsidRPr="001A456D">
        <w:rPr>
          <w:rStyle w:val="FootnoteReference"/>
          <w:rFonts w:ascii="Arial" w:hAnsi="Arial" w:cs="Arial"/>
          <w:sz w:val="28"/>
          <w:szCs w:val="28"/>
        </w:rPr>
        <w:footnoteReference w:id="5"/>
      </w:r>
      <w:r w:rsidRPr="001A456D">
        <w:rPr>
          <w:rFonts w:ascii="Arial" w:hAnsi="Arial" w:cs="Arial"/>
          <w:sz w:val="28"/>
          <w:szCs w:val="28"/>
        </w:rPr>
        <w:t>. Based on this document, Estonia has been implementing deinstitutionalisation reforms since 2007. The strategy for the most recent phase of deinstitutionalisation in Estonia, funded with combined investments from the European Social Fund (ESF) and the European Regional Development Fund (ERDF), is set out in the ‘Special Welfare Development Plan for 2014</w:t>
      </w:r>
      <w:r w:rsidR="0043783E" w:rsidRPr="001A456D">
        <w:rPr>
          <w:rFonts w:ascii="Arial" w:hAnsi="Arial" w:cs="Arial"/>
          <w:sz w:val="28"/>
          <w:szCs w:val="28"/>
        </w:rPr>
        <w:t xml:space="preserve"> </w:t>
      </w:r>
      <w:r w:rsidRPr="001A456D">
        <w:rPr>
          <w:rFonts w:ascii="Arial" w:hAnsi="Arial" w:cs="Arial"/>
          <w:sz w:val="28"/>
          <w:szCs w:val="28"/>
        </w:rPr>
        <w:t>- 2020’</w:t>
      </w:r>
      <w:r w:rsidRPr="001A456D">
        <w:rPr>
          <w:rStyle w:val="FootnoteReference"/>
          <w:rFonts w:ascii="Arial" w:hAnsi="Arial" w:cs="Arial"/>
          <w:sz w:val="28"/>
          <w:szCs w:val="28"/>
        </w:rPr>
        <w:footnoteReference w:id="6"/>
      </w:r>
      <w:r w:rsidRPr="001A456D">
        <w:rPr>
          <w:rFonts w:ascii="Arial" w:hAnsi="Arial" w:cs="Arial"/>
          <w:sz w:val="28"/>
          <w:szCs w:val="28"/>
        </w:rPr>
        <w:t>. As part of this process, Soviet-era</w:t>
      </w:r>
      <w:r w:rsidR="00240178" w:rsidRPr="001A456D">
        <w:rPr>
          <w:rFonts w:ascii="Arial" w:hAnsi="Arial" w:cs="Arial"/>
          <w:sz w:val="28"/>
          <w:szCs w:val="28"/>
        </w:rPr>
        <w:t xml:space="preserve"> </w:t>
      </w:r>
      <w:r w:rsidRPr="001A456D">
        <w:rPr>
          <w:rFonts w:ascii="Arial" w:hAnsi="Arial" w:cs="Arial"/>
          <w:sz w:val="28"/>
          <w:szCs w:val="28"/>
        </w:rPr>
        <w:t>long-stay residential institutions for adults with intellectual disabilities and mental health conditions receiving the round-the-clock service</w:t>
      </w:r>
      <w:r w:rsidRPr="001A456D">
        <w:rPr>
          <w:rStyle w:val="FootnoteReference"/>
          <w:rFonts w:ascii="Arial" w:hAnsi="Arial" w:cs="Arial"/>
          <w:sz w:val="28"/>
          <w:szCs w:val="28"/>
        </w:rPr>
        <w:footnoteReference w:id="7"/>
      </w:r>
      <w:r w:rsidRPr="001A456D">
        <w:rPr>
          <w:rFonts w:ascii="Arial" w:hAnsi="Arial" w:cs="Arial"/>
          <w:sz w:val="28"/>
          <w:szCs w:val="28"/>
        </w:rPr>
        <w:t xml:space="preserve"> will be reorganised and/or closed by 2023. </w:t>
      </w:r>
    </w:p>
    <w:p w14:paraId="12038D39" w14:textId="2B6279E8" w:rsidR="00E12DA3" w:rsidRPr="001A456D" w:rsidRDefault="00E12DA3" w:rsidP="00E12DA3">
      <w:pPr>
        <w:jc w:val="both"/>
        <w:rPr>
          <w:rFonts w:ascii="Arial" w:hAnsi="Arial" w:cs="Arial"/>
          <w:sz w:val="28"/>
          <w:szCs w:val="28"/>
        </w:rPr>
      </w:pPr>
      <w:r w:rsidRPr="001A456D">
        <w:rPr>
          <w:rFonts w:ascii="Arial" w:hAnsi="Arial" w:cs="Arial"/>
          <w:sz w:val="28"/>
          <w:szCs w:val="28"/>
        </w:rPr>
        <w:t xml:space="preserve">Most of the people living in such institutions have not had any experience of dealing with everyday life outside the institutional environment, because they have been institutionalised for decades and never had the opportunity to gain the skills needed to live </w:t>
      </w:r>
      <w:r w:rsidRPr="001A456D">
        <w:rPr>
          <w:rFonts w:ascii="Arial" w:hAnsi="Arial" w:cs="Arial"/>
          <w:sz w:val="28"/>
          <w:szCs w:val="28"/>
        </w:rPr>
        <w:lastRenderedPageBreak/>
        <w:t xml:space="preserve">independently. For this reason, they are considered as difficult to include in the community, given that they need more personalised support than what the community-based services in Estonia can </w:t>
      </w:r>
      <w:r w:rsidR="00DE71B6" w:rsidRPr="001A456D">
        <w:rPr>
          <w:rFonts w:ascii="Arial" w:hAnsi="Arial" w:cs="Arial"/>
          <w:sz w:val="28"/>
          <w:szCs w:val="28"/>
        </w:rPr>
        <w:t>offer</w:t>
      </w:r>
      <w:r w:rsidRPr="001A456D">
        <w:rPr>
          <w:rFonts w:ascii="Arial" w:hAnsi="Arial" w:cs="Arial"/>
          <w:sz w:val="28"/>
          <w:szCs w:val="28"/>
        </w:rPr>
        <w:t xml:space="preserve">. Thus, care villages consisting of around 6 </w:t>
      </w:r>
      <w:r w:rsidR="00240178" w:rsidRPr="001A456D">
        <w:rPr>
          <w:rFonts w:ascii="Arial" w:hAnsi="Arial" w:cs="Arial"/>
          <w:sz w:val="28"/>
          <w:szCs w:val="28"/>
        </w:rPr>
        <w:t xml:space="preserve">family houses with about </w:t>
      </w:r>
      <w:r w:rsidRPr="001A456D">
        <w:rPr>
          <w:rFonts w:ascii="Arial" w:hAnsi="Arial" w:cs="Arial"/>
          <w:sz w:val="28"/>
          <w:szCs w:val="28"/>
        </w:rPr>
        <w:t>10 persons with intellectual disabilities and mental health conditions in each house are being built as a transitional service</w:t>
      </w:r>
      <w:r w:rsidR="000C16F4" w:rsidRPr="001A456D">
        <w:rPr>
          <w:rStyle w:val="FootnoteReference"/>
          <w:rFonts w:ascii="Arial" w:hAnsi="Arial" w:cs="Arial"/>
          <w:sz w:val="28"/>
          <w:szCs w:val="28"/>
        </w:rPr>
        <w:footnoteReference w:id="8"/>
      </w:r>
      <w:r w:rsidRPr="001A456D">
        <w:rPr>
          <w:rFonts w:ascii="Arial" w:hAnsi="Arial" w:cs="Arial"/>
          <w:sz w:val="28"/>
          <w:szCs w:val="28"/>
        </w:rPr>
        <w:t>. These houses are meant to help former residents of the Soviet-era institutions in their transition to community-based support services.</w:t>
      </w:r>
      <w:r w:rsidRPr="001A456D">
        <w:rPr>
          <w:rStyle w:val="FootnoteReference"/>
          <w:rFonts w:ascii="Arial" w:hAnsi="Arial" w:cs="Arial"/>
          <w:sz w:val="28"/>
          <w:szCs w:val="28"/>
        </w:rPr>
        <w:t xml:space="preserve"> </w:t>
      </w:r>
    </w:p>
    <w:p w14:paraId="2D4D6F9E" w14:textId="77777777" w:rsidR="00E12DA3" w:rsidRPr="001A456D" w:rsidRDefault="00E12DA3" w:rsidP="00E12DA3">
      <w:pPr>
        <w:jc w:val="both"/>
        <w:rPr>
          <w:rFonts w:ascii="Arial" w:hAnsi="Arial" w:cs="Arial"/>
          <w:sz w:val="28"/>
          <w:szCs w:val="28"/>
        </w:rPr>
      </w:pPr>
      <w:r w:rsidRPr="001A456D">
        <w:rPr>
          <w:rFonts w:ascii="Arial" w:hAnsi="Arial" w:cs="Arial"/>
          <w:sz w:val="28"/>
          <w:szCs w:val="28"/>
        </w:rPr>
        <w:t xml:space="preserve">During the 2007-2013 programming period, a total of 550 service places were created in </w:t>
      </w:r>
      <w:r w:rsidR="00240178" w:rsidRPr="001A456D">
        <w:rPr>
          <w:rFonts w:ascii="Arial" w:hAnsi="Arial" w:cs="Arial"/>
          <w:sz w:val="28"/>
          <w:szCs w:val="28"/>
        </w:rPr>
        <w:t>‘</w:t>
      </w:r>
      <w:r w:rsidRPr="001A456D">
        <w:rPr>
          <w:rFonts w:ascii="Arial" w:hAnsi="Arial" w:cs="Arial"/>
          <w:sz w:val="28"/>
          <w:szCs w:val="28"/>
        </w:rPr>
        <w:t>family-</w:t>
      </w:r>
      <w:r w:rsidR="00240178" w:rsidRPr="001A456D">
        <w:rPr>
          <w:rFonts w:ascii="Arial" w:hAnsi="Arial" w:cs="Arial"/>
          <w:sz w:val="28"/>
          <w:szCs w:val="28"/>
        </w:rPr>
        <w:t>type’</w:t>
      </w:r>
      <w:r w:rsidRPr="001A456D">
        <w:rPr>
          <w:rFonts w:ascii="Arial" w:hAnsi="Arial" w:cs="Arial"/>
          <w:sz w:val="28"/>
          <w:szCs w:val="28"/>
        </w:rPr>
        <w:t xml:space="preserve"> care settings, such as care villages for people with intellectual disabilities and mental health conditions.</w:t>
      </w:r>
      <w:r w:rsidRPr="001A456D">
        <w:rPr>
          <w:rStyle w:val="FootnoteReference"/>
          <w:rFonts w:ascii="Arial" w:hAnsi="Arial" w:cs="Arial"/>
          <w:sz w:val="28"/>
          <w:szCs w:val="28"/>
        </w:rPr>
        <w:footnoteReference w:id="9"/>
      </w:r>
      <w:r w:rsidRPr="001A456D">
        <w:rPr>
          <w:rFonts w:ascii="Arial" w:hAnsi="Arial" w:cs="Arial"/>
          <w:sz w:val="28"/>
          <w:szCs w:val="28"/>
        </w:rPr>
        <w:t xml:space="preserve"> </w:t>
      </w:r>
      <w:r w:rsidR="00240178" w:rsidRPr="001A456D">
        <w:rPr>
          <w:rFonts w:ascii="Arial" w:hAnsi="Arial" w:cs="Arial"/>
          <w:sz w:val="28"/>
          <w:szCs w:val="28"/>
        </w:rPr>
        <w:t>According to Atonen</w:t>
      </w:r>
      <w:r w:rsidR="008C04D0" w:rsidRPr="001A456D">
        <w:rPr>
          <w:rStyle w:val="FootnoteReference"/>
          <w:rFonts w:ascii="Arial" w:hAnsi="Arial" w:cs="Arial"/>
          <w:sz w:val="28"/>
          <w:szCs w:val="28"/>
        </w:rPr>
        <w:footnoteReference w:id="10"/>
      </w:r>
      <w:r w:rsidR="00240178" w:rsidRPr="001A456D">
        <w:rPr>
          <w:rFonts w:ascii="Arial" w:hAnsi="Arial" w:cs="Arial"/>
          <w:sz w:val="28"/>
          <w:szCs w:val="28"/>
        </w:rPr>
        <w:t>, a</w:t>
      </w:r>
      <w:r w:rsidRPr="001A456D">
        <w:rPr>
          <w:rFonts w:ascii="Arial" w:hAnsi="Arial" w:cs="Arial"/>
          <w:color w:val="000000" w:themeColor="text1"/>
          <w:sz w:val="28"/>
          <w:szCs w:val="28"/>
        </w:rPr>
        <w:t>nother 1,400 service places in care villages</w:t>
      </w:r>
      <w:r w:rsidR="00240178" w:rsidRPr="001A456D">
        <w:rPr>
          <w:rFonts w:ascii="Arial" w:hAnsi="Arial" w:cs="Arial"/>
          <w:color w:val="000000" w:themeColor="text1"/>
          <w:sz w:val="28"/>
          <w:szCs w:val="28"/>
        </w:rPr>
        <w:t>,</w:t>
      </w:r>
      <w:r w:rsidRPr="001A456D">
        <w:rPr>
          <w:rFonts w:ascii="Arial" w:hAnsi="Arial" w:cs="Arial"/>
          <w:color w:val="000000" w:themeColor="text1"/>
          <w:sz w:val="28"/>
          <w:szCs w:val="28"/>
        </w:rPr>
        <w:t xml:space="preserve"> as well as in other types of service units, such as</w:t>
      </w:r>
      <w:r w:rsidR="00240178" w:rsidRPr="001A456D">
        <w:rPr>
          <w:rFonts w:ascii="Arial" w:hAnsi="Arial" w:cs="Arial"/>
          <w:color w:val="000000" w:themeColor="text1"/>
          <w:sz w:val="28"/>
          <w:szCs w:val="28"/>
        </w:rPr>
        <w:t>,</w:t>
      </w:r>
      <w:r w:rsidRPr="001A456D">
        <w:rPr>
          <w:rFonts w:ascii="Arial" w:hAnsi="Arial" w:cs="Arial"/>
          <w:color w:val="000000" w:themeColor="text1"/>
          <w:sz w:val="28"/>
          <w:szCs w:val="28"/>
        </w:rPr>
        <w:t xml:space="preserve"> for example</w:t>
      </w:r>
      <w:r w:rsidR="00240178" w:rsidRPr="001A456D">
        <w:rPr>
          <w:rFonts w:ascii="Arial" w:hAnsi="Arial" w:cs="Arial"/>
          <w:color w:val="000000" w:themeColor="text1"/>
          <w:sz w:val="28"/>
          <w:szCs w:val="28"/>
        </w:rPr>
        <w:t>,</w:t>
      </w:r>
      <w:r w:rsidRPr="001A456D">
        <w:rPr>
          <w:rFonts w:ascii="Arial" w:hAnsi="Arial" w:cs="Arial"/>
          <w:color w:val="000000" w:themeColor="text1"/>
          <w:sz w:val="28"/>
          <w:szCs w:val="28"/>
        </w:rPr>
        <w:t xml:space="preserve"> shared flats for people with intellectual disabilities and mental health conditions, are to be created by 2023.</w:t>
      </w:r>
      <w:r w:rsidRPr="001A456D">
        <w:rPr>
          <w:rFonts w:ascii="Arial" w:hAnsi="Arial" w:cs="Arial"/>
          <w:sz w:val="28"/>
          <w:szCs w:val="28"/>
        </w:rPr>
        <w:t xml:space="preserve"> The planned investment from ESF and ERDF, between 2014 and 2020,</w:t>
      </w:r>
      <w:r w:rsidR="00240178" w:rsidRPr="001A456D">
        <w:rPr>
          <w:rFonts w:ascii="Arial" w:hAnsi="Arial" w:cs="Arial"/>
          <w:sz w:val="28"/>
          <w:szCs w:val="28"/>
        </w:rPr>
        <w:t xml:space="preserve"> is 47.6 million E</w:t>
      </w:r>
      <w:r w:rsidRPr="001A456D">
        <w:rPr>
          <w:rFonts w:ascii="Arial" w:hAnsi="Arial" w:cs="Arial"/>
          <w:sz w:val="28"/>
          <w:szCs w:val="28"/>
        </w:rPr>
        <w:t xml:space="preserve">uros. </w:t>
      </w:r>
    </w:p>
    <w:p w14:paraId="0EBFC4D0" w14:textId="2C0EE384" w:rsidR="00E12DA3" w:rsidRPr="001A456D" w:rsidRDefault="00240178" w:rsidP="00E12DA3">
      <w:pPr>
        <w:jc w:val="both"/>
        <w:rPr>
          <w:rFonts w:ascii="Arial" w:hAnsi="Arial" w:cs="Arial"/>
          <w:sz w:val="28"/>
          <w:szCs w:val="28"/>
        </w:rPr>
      </w:pPr>
      <w:r w:rsidRPr="001A456D">
        <w:rPr>
          <w:rFonts w:ascii="Arial" w:hAnsi="Arial" w:cs="Arial"/>
          <w:sz w:val="28"/>
          <w:szCs w:val="28"/>
        </w:rPr>
        <w:t>T</w:t>
      </w:r>
      <w:r w:rsidR="00E12DA3" w:rsidRPr="001A456D">
        <w:rPr>
          <w:rFonts w:ascii="Arial" w:hAnsi="Arial" w:cs="Arial"/>
          <w:sz w:val="28"/>
          <w:szCs w:val="28"/>
        </w:rPr>
        <w:t xml:space="preserve">he goals for the current </w:t>
      </w:r>
      <w:r w:rsidRPr="001A456D">
        <w:rPr>
          <w:rFonts w:ascii="Arial" w:hAnsi="Arial" w:cs="Arial"/>
          <w:sz w:val="28"/>
          <w:szCs w:val="28"/>
        </w:rPr>
        <w:t xml:space="preserve">ESI Funds </w:t>
      </w:r>
      <w:r w:rsidR="00E12DA3" w:rsidRPr="001A456D">
        <w:rPr>
          <w:rFonts w:ascii="Arial" w:hAnsi="Arial" w:cs="Arial"/>
          <w:sz w:val="28"/>
          <w:szCs w:val="28"/>
        </w:rPr>
        <w:t xml:space="preserve">programming period are even more ambitious than for the previous one. The planned number of </w:t>
      </w:r>
      <w:r w:rsidRPr="001A456D">
        <w:rPr>
          <w:rFonts w:ascii="Arial" w:hAnsi="Arial" w:cs="Arial"/>
          <w:sz w:val="28"/>
          <w:szCs w:val="28"/>
        </w:rPr>
        <w:t>‘</w:t>
      </w:r>
      <w:r w:rsidR="00E12DA3" w:rsidRPr="001A456D">
        <w:rPr>
          <w:rFonts w:ascii="Arial" w:hAnsi="Arial" w:cs="Arial"/>
          <w:sz w:val="28"/>
          <w:szCs w:val="28"/>
        </w:rPr>
        <w:t>family</w:t>
      </w:r>
      <w:r w:rsidRPr="001A456D">
        <w:rPr>
          <w:rFonts w:ascii="Arial" w:hAnsi="Arial" w:cs="Arial"/>
          <w:sz w:val="28"/>
          <w:szCs w:val="28"/>
        </w:rPr>
        <w:t>-type’</w:t>
      </w:r>
      <w:r w:rsidR="00E12DA3" w:rsidRPr="001A456D">
        <w:rPr>
          <w:rFonts w:ascii="Arial" w:hAnsi="Arial" w:cs="Arial"/>
          <w:sz w:val="28"/>
          <w:szCs w:val="28"/>
        </w:rPr>
        <w:t xml:space="preserve"> houses within each care village will vary. </w:t>
      </w:r>
      <w:r w:rsidRPr="001A456D">
        <w:rPr>
          <w:rFonts w:ascii="Arial" w:hAnsi="Arial" w:cs="Arial"/>
          <w:sz w:val="28"/>
          <w:szCs w:val="28"/>
        </w:rPr>
        <w:t>Unlike in the previous</w:t>
      </w:r>
      <w:r w:rsidR="00E12DA3" w:rsidRPr="001A456D">
        <w:rPr>
          <w:rFonts w:ascii="Arial" w:hAnsi="Arial" w:cs="Arial"/>
          <w:sz w:val="28"/>
          <w:szCs w:val="28"/>
        </w:rPr>
        <w:t xml:space="preserve"> programming period, only projects for care settings for up to 30 persons will receive funding, which means that the </w:t>
      </w:r>
      <w:r w:rsidRPr="001A456D">
        <w:rPr>
          <w:rFonts w:ascii="Arial" w:hAnsi="Arial" w:cs="Arial"/>
          <w:sz w:val="28"/>
          <w:szCs w:val="28"/>
        </w:rPr>
        <w:t xml:space="preserve">future </w:t>
      </w:r>
      <w:r w:rsidR="00E12DA3" w:rsidRPr="001A456D">
        <w:rPr>
          <w:rFonts w:ascii="Arial" w:hAnsi="Arial" w:cs="Arial"/>
          <w:sz w:val="28"/>
          <w:szCs w:val="28"/>
        </w:rPr>
        <w:t>service units</w:t>
      </w:r>
      <w:r w:rsidR="00E12DA3" w:rsidRPr="001A456D">
        <w:rPr>
          <w:rStyle w:val="FootnoteReference"/>
          <w:rFonts w:ascii="Arial" w:hAnsi="Arial" w:cs="Arial"/>
          <w:sz w:val="28"/>
          <w:szCs w:val="28"/>
        </w:rPr>
        <w:footnoteReference w:id="11"/>
      </w:r>
      <w:r w:rsidRPr="001A456D">
        <w:rPr>
          <w:rFonts w:ascii="Arial" w:hAnsi="Arial" w:cs="Arial"/>
          <w:sz w:val="28"/>
          <w:szCs w:val="28"/>
        </w:rPr>
        <w:t xml:space="preserve"> </w:t>
      </w:r>
      <w:r w:rsidR="00E12DA3" w:rsidRPr="001A456D">
        <w:rPr>
          <w:rFonts w:ascii="Arial" w:hAnsi="Arial" w:cs="Arial"/>
          <w:sz w:val="28"/>
          <w:szCs w:val="28"/>
        </w:rPr>
        <w:t xml:space="preserve">will be somewhat smaller than the ones </w:t>
      </w:r>
      <w:r w:rsidRPr="001A456D">
        <w:rPr>
          <w:rFonts w:ascii="Arial" w:hAnsi="Arial" w:cs="Arial"/>
          <w:sz w:val="28"/>
          <w:szCs w:val="28"/>
        </w:rPr>
        <w:t>built between 2007 and</w:t>
      </w:r>
      <w:r w:rsidR="00E12DA3" w:rsidRPr="001A456D">
        <w:rPr>
          <w:rFonts w:ascii="Arial" w:hAnsi="Arial" w:cs="Arial"/>
          <w:sz w:val="28"/>
          <w:szCs w:val="28"/>
        </w:rPr>
        <w:t xml:space="preserve"> 2013. Just like during the previous programming period, residents in each service unit will be divided into </w:t>
      </w:r>
      <w:r w:rsidRPr="001A456D">
        <w:rPr>
          <w:rFonts w:ascii="Arial" w:hAnsi="Arial" w:cs="Arial"/>
          <w:sz w:val="28"/>
          <w:szCs w:val="28"/>
        </w:rPr>
        <w:t>‘</w:t>
      </w:r>
      <w:r w:rsidR="00E12DA3" w:rsidRPr="001A456D">
        <w:rPr>
          <w:rFonts w:ascii="Arial" w:hAnsi="Arial" w:cs="Arial"/>
          <w:sz w:val="28"/>
          <w:szCs w:val="28"/>
        </w:rPr>
        <w:t>family-like</w:t>
      </w:r>
      <w:r w:rsidRPr="001A456D">
        <w:rPr>
          <w:rFonts w:ascii="Arial" w:hAnsi="Arial" w:cs="Arial"/>
          <w:sz w:val="28"/>
          <w:szCs w:val="28"/>
        </w:rPr>
        <w:t>’</w:t>
      </w:r>
      <w:r w:rsidR="00E12DA3" w:rsidRPr="001A456D">
        <w:rPr>
          <w:rFonts w:ascii="Arial" w:hAnsi="Arial" w:cs="Arial"/>
          <w:sz w:val="28"/>
          <w:szCs w:val="28"/>
        </w:rPr>
        <w:t xml:space="preserve"> groups</w:t>
      </w:r>
      <w:r w:rsidRPr="001A456D">
        <w:rPr>
          <w:rFonts w:ascii="Arial" w:hAnsi="Arial" w:cs="Arial"/>
          <w:sz w:val="28"/>
          <w:szCs w:val="28"/>
        </w:rPr>
        <w:t>,</w:t>
      </w:r>
      <w:r w:rsidR="00E12DA3" w:rsidRPr="001A456D">
        <w:rPr>
          <w:rFonts w:ascii="Arial" w:hAnsi="Arial" w:cs="Arial"/>
          <w:sz w:val="28"/>
          <w:szCs w:val="28"/>
        </w:rPr>
        <w:t xml:space="preserve"> with a maximum of 10 persons per setting (for example, </w:t>
      </w:r>
      <w:r w:rsidR="000C16F4" w:rsidRPr="001A456D">
        <w:rPr>
          <w:rFonts w:ascii="Arial" w:hAnsi="Arial" w:cs="Arial"/>
          <w:sz w:val="28"/>
          <w:szCs w:val="28"/>
        </w:rPr>
        <w:t>family</w:t>
      </w:r>
      <w:r w:rsidR="00E12DA3" w:rsidRPr="001A456D">
        <w:rPr>
          <w:rFonts w:ascii="Arial" w:hAnsi="Arial" w:cs="Arial"/>
          <w:sz w:val="28"/>
          <w:szCs w:val="28"/>
        </w:rPr>
        <w:t xml:space="preserve"> </w:t>
      </w:r>
      <w:r w:rsidR="00E12DA3" w:rsidRPr="001A456D">
        <w:rPr>
          <w:rFonts w:ascii="Arial" w:hAnsi="Arial" w:cs="Arial"/>
          <w:sz w:val="28"/>
          <w:szCs w:val="28"/>
        </w:rPr>
        <w:lastRenderedPageBreak/>
        <w:t>houses for up to 10 persons).</w:t>
      </w:r>
      <w:r w:rsidR="00E12DA3" w:rsidRPr="001A456D">
        <w:rPr>
          <w:rStyle w:val="FootnoteReference"/>
          <w:rFonts w:ascii="Arial" w:hAnsi="Arial" w:cs="Arial"/>
          <w:sz w:val="28"/>
          <w:szCs w:val="28"/>
        </w:rPr>
        <w:t xml:space="preserve"> </w:t>
      </w:r>
      <w:r w:rsidR="00E12DA3" w:rsidRPr="001A456D">
        <w:rPr>
          <w:rStyle w:val="FootnoteReference"/>
          <w:rFonts w:ascii="Arial" w:hAnsi="Arial" w:cs="Arial"/>
          <w:sz w:val="28"/>
          <w:szCs w:val="28"/>
        </w:rPr>
        <w:footnoteReference w:id="12"/>
      </w:r>
      <w:r w:rsidR="00E12DA3" w:rsidRPr="001A456D">
        <w:rPr>
          <w:rFonts w:ascii="Arial" w:hAnsi="Arial" w:cs="Arial"/>
          <w:sz w:val="28"/>
          <w:szCs w:val="28"/>
        </w:rPr>
        <w:t xml:space="preserve"> The only difference is going to be the number of </w:t>
      </w:r>
      <w:r w:rsidRPr="001A456D">
        <w:rPr>
          <w:rFonts w:ascii="Arial" w:hAnsi="Arial" w:cs="Arial"/>
          <w:sz w:val="28"/>
          <w:szCs w:val="28"/>
        </w:rPr>
        <w:t>‘</w:t>
      </w:r>
      <w:r w:rsidR="00E12DA3" w:rsidRPr="001A456D">
        <w:rPr>
          <w:rFonts w:ascii="Arial" w:hAnsi="Arial" w:cs="Arial"/>
          <w:sz w:val="28"/>
          <w:szCs w:val="28"/>
        </w:rPr>
        <w:t>family-like</w:t>
      </w:r>
      <w:r w:rsidRPr="001A456D">
        <w:rPr>
          <w:rFonts w:ascii="Arial" w:hAnsi="Arial" w:cs="Arial"/>
          <w:sz w:val="28"/>
          <w:szCs w:val="28"/>
        </w:rPr>
        <w:t>’</w:t>
      </w:r>
      <w:r w:rsidR="00E12DA3" w:rsidRPr="001A456D">
        <w:rPr>
          <w:rFonts w:ascii="Arial" w:hAnsi="Arial" w:cs="Arial"/>
          <w:sz w:val="28"/>
          <w:szCs w:val="28"/>
        </w:rPr>
        <w:t xml:space="preserve"> groups in each service unit. For example, Tartu Postimees reports that there is a plan to open a new care village in Tartu, with 50 service places, which includes 3 family houses with 10 persons each, by the end of 2018</w:t>
      </w:r>
      <w:r w:rsidR="00E12DA3" w:rsidRPr="001A456D">
        <w:rPr>
          <w:rStyle w:val="FootnoteReference"/>
          <w:rFonts w:ascii="Arial" w:hAnsi="Arial" w:cs="Arial"/>
          <w:sz w:val="28"/>
          <w:szCs w:val="28"/>
        </w:rPr>
        <w:footnoteReference w:id="13"/>
      </w:r>
      <w:r w:rsidR="00E12DA3" w:rsidRPr="001A456D">
        <w:rPr>
          <w:rFonts w:ascii="Arial" w:hAnsi="Arial" w:cs="Arial"/>
          <w:sz w:val="28"/>
          <w:szCs w:val="28"/>
        </w:rPr>
        <w:t xml:space="preserve">. </w:t>
      </w:r>
    </w:p>
    <w:p w14:paraId="6DEE0CD1" w14:textId="3AF2F8F0" w:rsidR="00E12DA3" w:rsidRPr="001A456D" w:rsidRDefault="003C121A" w:rsidP="00E12DA3">
      <w:pPr>
        <w:jc w:val="both"/>
        <w:rPr>
          <w:rFonts w:ascii="Arial" w:hAnsi="Arial" w:cs="Arial"/>
          <w:b/>
          <w:color w:val="365F91" w:themeColor="accent1" w:themeShade="BF"/>
          <w:sz w:val="32"/>
          <w:szCs w:val="32"/>
        </w:rPr>
      </w:pPr>
      <w:r w:rsidRPr="001A456D">
        <w:rPr>
          <w:rFonts w:ascii="Arial" w:hAnsi="Arial" w:cs="Arial"/>
          <w:b/>
          <w:color w:val="365F91" w:themeColor="accent1" w:themeShade="BF"/>
          <w:sz w:val="32"/>
          <w:szCs w:val="32"/>
        </w:rPr>
        <w:t xml:space="preserve">2. </w:t>
      </w:r>
      <w:r w:rsidR="00E73EC6" w:rsidRPr="001A456D">
        <w:rPr>
          <w:rFonts w:ascii="Arial" w:hAnsi="Arial" w:cs="Arial"/>
          <w:b/>
          <w:color w:val="365F91" w:themeColor="accent1" w:themeShade="BF"/>
          <w:sz w:val="32"/>
          <w:szCs w:val="32"/>
        </w:rPr>
        <w:t>The d</w:t>
      </w:r>
      <w:r w:rsidRPr="001A456D">
        <w:rPr>
          <w:rFonts w:ascii="Arial" w:hAnsi="Arial" w:cs="Arial"/>
          <w:b/>
          <w:color w:val="365F91" w:themeColor="accent1" w:themeShade="BF"/>
          <w:sz w:val="32"/>
          <w:szCs w:val="32"/>
        </w:rPr>
        <w:t>efining characteristics</w:t>
      </w:r>
      <w:r w:rsidR="00DE71B6" w:rsidRPr="001A456D">
        <w:rPr>
          <w:rFonts w:ascii="Arial" w:hAnsi="Arial" w:cs="Arial"/>
          <w:b/>
          <w:color w:val="365F91" w:themeColor="accent1" w:themeShade="BF"/>
          <w:sz w:val="32"/>
          <w:szCs w:val="32"/>
        </w:rPr>
        <w:t xml:space="preserve"> </w:t>
      </w:r>
      <w:r w:rsidRPr="001A456D">
        <w:rPr>
          <w:rFonts w:ascii="Arial" w:hAnsi="Arial" w:cs="Arial"/>
          <w:b/>
          <w:color w:val="365F91" w:themeColor="accent1" w:themeShade="BF"/>
          <w:sz w:val="32"/>
          <w:szCs w:val="32"/>
        </w:rPr>
        <w:t>of an institution</w:t>
      </w:r>
    </w:p>
    <w:p w14:paraId="606EA309" w14:textId="77777777" w:rsidR="00B34834" w:rsidRPr="001A456D" w:rsidRDefault="00E12DA3" w:rsidP="00E12DA3">
      <w:pPr>
        <w:jc w:val="both"/>
        <w:rPr>
          <w:rFonts w:ascii="Arial" w:hAnsi="Arial" w:cs="Arial"/>
          <w:i/>
          <w:sz w:val="28"/>
          <w:szCs w:val="28"/>
        </w:rPr>
      </w:pPr>
      <w:r w:rsidRPr="001A456D">
        <w:rPr>
          <w:rFonts w:ascii="Arial" w:hAnsi="Arial" w:cs="Arial"/>
          <w:i/>
          <w:sz w:val="28"/>
          <w:szCs w:val="28"/>
        </w:rPr>
        <w:t>This chapter briefly describes some of the characteristics of an institution, based on the Common European Guidelines on the Transition from Institutional to Community-based Care</w:t>
      </w:r>
      <w:r w:rsidR="003C121A" w:rsidRPr="001A456D">
        <w:rPr>
          <w:rFonts w:ascii="Arial" w:hAnsi="Arial" w:cs="Arial"/>
          <w:i/>
          <w:sz w:val="28"/>
          <w:szCs w:val="28"/>
        </w:rPr>
        <w:t xml:space="preserve"> (further referred to as ‘</w:t>
      </w:r>
      <w:r w:rsidRPr="001A456D">
        <w:rPr>
          <w:rFonts w:ascii="Arial" w:hAnsi="Arial" w:cs="Arial"/>
          <w:i/>
          <w:sz w:val="28"/>
          <w:szCs w:val="28"/>
        </w:rPr>
        <w:t>EEG Guidelines</w:t>
      </w:r>
      <w:r w:rsidR="003C121A" w:rsidRPr="001A456D">
        <w:rPr>
          <w:rFonts w:ascii="Arial" w:hAnsi="Arial" w:cs="Arial"/>
          <w:i/>
          <w:sz w:val="28"/>
          <w:szCs w:val="28"/>
        </w:rPr>
        <w:t>’</w:t>
      </w:r>
      <w:r w:rsidRPr="001A456D">
        <w:rPr>
          <w:rFonts w:ascii="Arial" w:hAnsi="Arial" w:cs="Arial"/>
          <w:i/>
          <w:sz w:val="28"/>
          <w:szCs w:val="28"/>
        </w:rPr>
        <w:t xml:space="preserve">). </w:t>
      </w:r>
    </w:p>
    <w:p w14:paraId="0F718CE1" w14:textId="4A0CCA70" w:rsidR="00E12DA3" w:rsidRPr="001A456D" w:rsidRDefault="00B34834" w:rsidP="00E12DA3">
      <w:pPr>
        <w:jc w:val="both"/>
        <w:rPr>
          <w:rFonts w:ascii="Arial" w:hAnsi="Arial" w:cs="Arial"/>
          <w:sz w:val="28"/>
          <w:szCs w:val="28"/>
        </w:rPr>
      </w:pPr>
      <w:r w:rsidRPr="001A456D">
        <w:rPr>
          <w:rFonts w:ascii="Arial" w:hAnsi="Arial" w:cs="Arial"/>
          <w:sz w:val="28"/>
          <w:szCs w:val="28"/>
        </w:rPr>
        <w:t xml:space="preserve">EEG </w:t>
      </w:r>
      <w:r w:rsidR="00E12DA3" w:rsidRPr="001A456D">
        <w:rPr>
          <w:rFonts w:ascii="Arial" w:hAnsi="Arial" w:cs="Arial"/>
          <w:sz w:val="28"/>
          <w:szCs w:val="28"/>
        </w:rPr>
        <w:t>guidelines were written by the European Expert Group on the Transition from Institutional to Community-based Care (EEG), a broad coalition of stakeholders which aims to assist the European Commission and the Member States in deinstitutionalisation.</w:t>
      </w:r>
      <w:r w:rsidR="00E12DA3" w:rsidRPr="001A456D">
        <w:rPr>
          <w:rStyle w:val="FootnoteReference"/>
          <w:rFonts w:ascii="Arial" w:hAnsi="Arial" w:cs="Arial"/>
          <w:sz w:val="28"/>
          <w:szCs w:val="28"/>
        </w:rPr>
        <w:footnoteReference w:id="14"/>
      </w:r>
      <w:r w:rsidR="00E12DA3" w:rsidRPr="001A456D">
        <w:rPr>
          <w:rFonts w:ascii="Arial" w:hAnsi="Arial" w:cs="Arial"/>
          <w:sz w:val="28"/>
          <w:szCs w:val="28"/>
        </w:rPr>
        <w:t xml:space="preserve"> The</w:t>
      </w:r>
      <w:r w:rsidRPr="001A456D">
        <w:rPr>
          <w:rFonts w:ascii="Arial" w:hAnsi="Arial" w:cs="Arial"/>
          <w:sz w:val="28"/>
          <w:szCs w:val="28"/>
        </w:rPr>
        <w:t>y</w:t>
      </w:r>
      <w:r w:rsidR="00732DD1" w:rsidRPr="001A456D">
        <w:rPr>
          <w:rFonts w:ascii="Arial" w:hAnsi="Arial" w:cs="Arial"/>
          <w:sz w:val="28"/>
          <w:szCs w:val="28"/>
        </w:rPr>
        <w:t xml:space="preserve"> </w:t>
      </w:r>
      <w:r w:rsidR="00E12DA3" w:rsidRPr="001A456D">
        <w:rPr>
          <w:rFonts w:ascii="Arial" w:hAnsi="Arial" w:cs="Arial"/>
          <w:sz w:val="28"/>
          <w:szCs w:val="28"/>
        </w:rPr>
        <w:t>were published in 2012, with detailed suggestions on how the transition from long-residen</w:t>
      </w:r>
      <w:r w:rsidR="00DE71B6" w:rsidRPr="001A456D">
        <w:rPr>
          <w:rFonts w:ascii="Arial" w:hAnsi="Arial" w:cs="Arial"/>
          <w:sz w:val="28"/>
          <w:szCs w:val="28"/>
        </w:rPr>
        <w:t>tial institutions to community-</w:t>
      </w:r>
      <w:r w:rsidR="00E12DA3" w:rsidRPr="001A456D">
        <w:rPr>
          <w:rFonts w:ascii="Arial" w:hAnsi="Arial" w:cs="Arial"/>
          <w:sz w:val="28"/>
          <w:szCs w:val="28"/>
        </w:rPr>
        <w:t>based services should be carried out at the national level.</w:t>
      </w:r>
      <w:r w:rsidR="00E12DA3" w:rsidRPr="001A456D">
        <w:rPr>
          <w:rStyle w:val="FootnoteReference"/>
          <w:rFonts w:ascii="Arial" w:hAnsi="Arial" w:cs="Arial"/>
          <w:sz w:val="28"/>
          <w:szCs w:val="28"/>
        </w:rPr>
        <w:footnoteReference w:id="15"/>
      </w:r>
      <w:r w:rsidR="00E12DA3" w:rsidRPr="001A456D">
        <w:rPr>
          <w:rFonts w:ascii="Arial" w:hAnsi="Arial" w:cs="Arial"/>
          <w:sz w:val="28"/>
          <w:szCs w:val="28"/>
        </w:rPr>
        <w:t xml:space="preserve">  </w:t>
      </w:r>
    </w:p>
    <w:p w14:paraId="123649D7" w14:textId="77777777" w:rsidR="00E12DA3" w:rsidRPr="001A456D" w:rsidRDefault="00E12DA3" w:rsidP="00E12DA3">
      <w:pPr>
        <w:jc w:val="both"/>
        <w:rPr>
          <w:rFonts w:ascii="Arial" w:hAnsi="Arial" w:cs="Arial"/>
          <w:sz w:val="28"/>
          <w:szCs w:val="28"/>
        </w:rPr>
      </w:pPr>
      <w:r w:rsidRPr="001A456D">
        <w:rPr>
          <w:rFonts w:ascii="Arial" w:hAnsi="Arial" w:cs="Arial"/>
          <w:sz w:val="28"/>
          <w:szCs w:val="28"/>
        </w:rPr>
        <w:t xml:space="preserve">EEG Guidelines define an institution as residential care where: </w:t>
      </w:r>
    </w:p>
    <w:p w14:paraId="47BB7620" w14:textId="77777777" w:rsidR="00E12DA3" w:rsidRPr="001A456D" w:rsidRDefault="00E12DA3" w:rsidP="003C121A">
      <w:pPr>
        <w:pStyle w:val="ListParagraph"/>
        <w:numPr>
          <w:ilvl w:val="0"/>
          <w:numId w:val="29"/>
        </w:numPr>
        <w:suppressAutoHyphens w:val="0"/>
        <w:spacing w:after="0"/>
        <w:contextualSpacing/>
        <w:jc w:val="both"/>
        <w:rPr>
          <w:rFonts w:ascii="Arial" w:hAnsi="Arial" w:cs="Arial"/>
          <w:sz w:val="28"/>
          <w:szCs w:val="28"/>
        </w:rPr>
      </w:pPr>
      <w:r w:rsidRPr="001A456D">
        <w:rPr>
          <w:rFonts w:ascii="Arial" w:hAnsi="Arial" w:cs="Arial"/>
          <w:sz w:val="28"/>
          <w:szCs w:val="28"/>
        </w:rPr>
        <w:t xml:space="preserve">Residents are isolated from </w:t>
      </w:r>
      <w:r w:rsidR="00DE71B6" w:rsidRPr="001A456D">
        <w:rPr>
          <w:rFonts w:ascii="Arial" w:hAnsi="Arial" w:cs="Arial"/>
          <w:sz w:val="28"/>
          <w:szCs w:val="28"/>
        </w:rPr>
        <w:t xml:space="preserve">the </w:t>
      </w:r>
      <w:r w:rsidRPr="001A456D">
        <w:rPr>
          <w:rFonts w:ascii="Arial" w:hAnsi="Arial" w:cs="Arial"/>
          <w:sz w:val="28"/>
          <w:szCs w:val="28"/>
        </w:rPr>
        <w:t>broader community and/or compelled to live together;</w:t>
      </w:r>
    </w:p>
    <w:p w14:paraId="7DAF8C3A" w14:textId="77777777" w:rsidR="00E12DA3" w:rsidRPr="001A456D" w:rsidRDefault="00E12DA3" w:rsidP="003C121A">
      <w:pPr>
        <w:pStyle w:val="ListParagraph"/>
        <w:numPr>
          <w:ilvl w:val="0"/>
          <w:numId w:val="29"/>
        </w:numPr>
        <w:suppressAutoHyphens w:val="0"/>
        <w:spacing w:after="0"/>
        <w:contextualSpacing/>
        <w:jc w:val="both"/>
        <w:rPr>
          <w:rFonts w:ascii="Arial" w:hAnsi="Arial" w:cs="Arial"/>
          <w:sz w:val="28"/>
          <w:szCs w:val="28"/>
        </w:rPr>
      </w:pPr>
      <w:r w:rsidRPr="001A456D">
        <w:rPr>
          <w:rFonts w:ascii="Arial" w:hAnsi="Arial" w:cs="Arial"/>
          <w:sz w:val="28"/>
          <w:szCs w:val="28"/>
        </w:rPr>
        <w:t xml:space="preserve">Residents do not have sufficient control over their lives and over decisions which affect them; and </w:t>
      </w:r>
    </w:p>
    <w:p w14:paraId="52A38EC5" w14:textId="77777777" w:rsidR="00E12DA3" w:rsidRPr="001A456D" w:rsidRDefault="00E12DA3" w:rsidP="003C121A">
      <w:pPr>
        <w:pStyle w:val="ListParagraph"/>
        <w:numPr>
          <w:ilvl w:val="0"/>
          <w:numId w:val="29"/>
        </w:numPr>
        <w:suppressAutoHyphens w:val="0"/>
        <w:spacing w:after="0"/>
        <w:ind w:left="714" w:hanging="357"/>
        <w:contextualSpacing/>
        <w:jc w:val="both"/>
        <w:rPr>
          <w:rFonts w:ascii="Arial" w:hAnsi="Arial" w:cs="Arial"/>
          <w:sz w:val="28"/>
          <w:szCs w:val="28"/>
        </w:rPr>
      </w:pPr>
      <w:r w:rsidRPr="001A456D">
        <w:rPr>
          <w:rFonts w:ascii="Arial" w:hAnsi="Arial" w:cs="Arial"/>
          <w:sz w:val="28"/>
          <w:szCs w:val="28"/>
        </w:rPr>
        <w:t>The requirements of the organisation itself tend to take precedence over the residents’ individual needs.</w:t>
      </w:r>
      <w:r w:rsidRPr="001A456D">
        <w:rPr>
          <w:rStyle w:val="FootnoteReference"/>
          <w:rFonts w:ascii="Arial" w:hAnsi="Arial" w:cs="Arial"/>
          <w:sz w:val="28"/>
          <w:szCs w:val="28"/>
        </w:rPr>
        <w:footnoteReference w:id="16"/>
      </w:r>
    </w:p>
    <w:p w14:paraId="67A90596" w14:textId="77777777" w:rsidR="003C121A" w:rsidRPr="001A456D" w:rsidRDefault="003C121A" w:rsidP="003C121A">
      <w:pPr>
        <w:spacing w:after="0"/>
        <w:jc w:val="both"/>
        <w:rPr>
          <w:rFonts w:ascii="Arial" w:hAnsi="Arial" w:cs="Arial"/>
          <w:sz w:val="28"/>
          <w:szCs w:val="28"/>
        </w:rPr>
      </w:pPr>
    </w:p>
    <w:p w14:paraId="5A484C84" w14:textId="796F979C" w:rsidR="00E12DA3" w:rsidRPr="001A456D" w:rsidRDefault="00E12DA3" w:rsidP="00E12DA3">
      <w:pPr>
        <w:jc w:val="both"/>
        <w:rPr>
          <w:rFonts w:ascii="Arial" w:hAnsi="Arial" w:cs="Arial"/>
          <w:sz w:val="28"/>
          <w:szCs w:val="28"/>
        </w:rPr>
      </w:pPr>
      <w:r w:rsidRPr="001A456D">
        <w:rPr>
          <w:rFonts w:ascii="Arial" w:hAnsi="Arial" w:cs="Arial"/>
          <w:sz w:val="28"/>
          <w:szCs w:val="28"/>
        </w:rPr>
        <w:t xml:space="preserve">Additionally, a crucial part of moving away from institutional settings is abandoning the ‘institutional culture‘. According to </w:t>
      </w:r>
      <w:r w:rsidR="0072349B" w:rsidRPr="001A456D">
        <w:rPr>
          <w:rFonts w:ascii="Arial" w:hAnsi="Arial" w:cs="Arial"/>
          <w:sz w:val="28"/>
          <w:szCs w:val="28"/>
        </w:rPr>
        <w:t xml:space="preserve">the ´Report of </w:t>
      </w:r>
      <w:r w:rsidR="0072349B" w:rsidRPr="001A456D">
        <w:rPr>
          <w:rFonts w:ascii="Arial" w:hAnsi="Arial" w:cs="Arial"/>
          <w:sz w:val="28"/>
          <w:szCs w:val="28"/>
        </w:rPr>
        <w:lastRenderedPageBreak/>
        <w:t>the Ad Hoc Expert Group on the Transition from Institutional to Community-based Care´</w:t>
      </w:r>
      <w:r w:rsidRPr="001A456D">
        <w:rPr>
          <w:rFonts w:ascii="Arial" w:hAnsi="Arial" w:cs="Arial"/>
          <w:sz w:val="28"/>
          <w:szCs w:val="28"/>
        </w:rPr>
        <w:t xml:space="preserve">, the main elements of ‘institutional culture’ are: </w:t>
      </w:r>
    </w:p>
    <w:p w14:paraId="22AC5BEA" w14:textId="77777777" w:rsidR="00E12DA3" w:rsidRPr="001A456D" w:rsidRDefault="00E12DA3" w:rsidP="00E12DA3">
      <w:pPr>
        <w:pStyle w:val="ListParagraph"/>
        <w:numPr>
          <w:ilvl w:val="0"/>
          <w:numId w:val="23"/>
        </w:numPr>
        <w:suppressAutoHyphens w:val="0"/>
        <w:spacing w:after="0"/>
        <w:ind w:left="0" w:firstLine="0"/>
        <w:contextualSpacing/>
        <w:jc w:val="both"/>
        <w:rPr>
          <w:rFonts w:ascii="Arial" w:hAnsi="Arial" w:cs="Arial"/>
          <w:sz w:val="28"/>
          <w:szCs w:val="28"/>
        </w:rPr>
      </w:pPr>
      <w:r w:rsidRPr="001A456D">
        <w:rPr>
          <w:rFonts w:ascii="Arial" w:hAnsi="Arial" w:cs="Arial"/>
          <w:sz w:val="28"/>
          <w:szCs w:val="28"/>
        </w:rPr>
        <w:t>depersonalisation,</w:t>
      </w:r>
    </w:p>
    <w:p w14:paraId="494EF26E" w14:textId="77777777" w:rsidR="00E12DA3" w:rsidRPr="001A456D" w:rsidRDefault="00E12DA3" w:rsidP="00E12DA3">
      <w:pPr>
        <w:pStyle w:val="ListParagraph"/>
        <w:numPr>
          <w:ilvl w:val="0"/>
          <w:numId w:val="23"/>
        </w:numPr>
        <w:suppressAutoHyphens w:val="0"/>
        <w:spacing w:after="0"/>
        <w:ind w:left="0" w:firstLine="0"/>
        <w:contextualSpacing/>
        <w:jc w:val="both"/>
        <w:rPr>
          <w:rFonts w:ascii="Arial" w:hAnsi="Arial" w:cs="Arial"/>
          <w:sz w:val="28"/>
          <w:szCs w:val="28"/>
        </w:rPr>
      </w:pPr>
      <w:r w:rsidRPr="001A456D">
        <w:rPr>
          <w:rFonts w:ascii="Arial" w:hAnsi="Arial" w:cs="Arial"/>
          <w:sz w:val="28"/>
          <w:szCs w:val="28"/>
        </w:rPr>
        <w:t xml:space="preserve">fixed timetable for daily routines and activities, </w:t>
      </w:r>
    </w:p>
    <w:p w14:paraId="74B7384E" w14:textId="77777777" w:rsidR="00E12DA3" w:rsidRPr="001A456D" w:rsidRDefault="00E12DA3" w:rsidP="00E12DA3">
      <w:pPr>
        <w:pStyle w:val="ListParagraph"/>
        <w:numPr>
          <w:ilvl w:val="0"/>
          <w:numId w:val="23"/>
        </w:numPr>
        <w:suppressAutoHyphens w:val="0"/>
        <w:spacing w:after="0"/>
        <w:ind w:left="0" w:firstLine="0"/>
        <w:contextualSpacing/>
        <w:jc w:val="both"/>
        <w:rPr>
          <w:rFonts w:ascii="Arial" w:hAnsi="Arial" w:cs="Arial"/>
          <w:sz w:val="28"/>
          <w:szCs w:val="28"/>
        </w:rPr>
      </w:pPr>
      <w:r w:rsidRPr="001A456D">
        <w:rPr>
          <w:rFonts w:ascii="Arial" w:hAnsi="Arial" w:cs="Arial"/>
          <w:sz w:val="28"/>
          <w:szCs w:val="28"/>
        </w:rPr>
        <w:t>processing people in groups rather than individually,</w:t>
      </w:r>
    </w:p>
    <w:p w14:paraId="33F7FA14" w14:textId="0E3234EC" w:rsidR="00E12DA3" w:rsidRPr="001A456D" w:rsidRDefault="00160DE8" w:rsidP="00E12DA3">
      <w:pPr>
        <w:pStyle w:val="ListParagraph"/>
        <w:numPr>
          <w:ilvl w:val="0"/>
          <w:numId w:val="23"/>
        </w:numPr>
        <w:suppressAutoHyphens w:val="0"/>
        <w:spacing w:after="0"/>
        <w:ind w:left="0" w:firstLine="0"/>
        <w:contextualSpacing/>
        <w:jc w:val="both"/>
        <w:rPr>
          <w:rFonts w:ascii="Arial" w:hAnsi="Arial" w:cs="Arial"/>
          <w:sz w:val="28"/>
          <w:szCs w:val="28"/>
        </w:rPr>
      </w:pPr>
      <w:r w:rsidRPr="001A456D">
        <w:rPr>
          <w:rFonts w:ascii="Arial" w:hAnsi="Arial" w:cs="Arial"/>
          <w:sz w:val="28"/>
          <w:szCs w:val="28"/>
        </w:rPr>
        <w:t>social distance between the staff and the residents</w:t>
      </w:r>
      <w:r w:rsidR="00E12DA3" w:rsidRPr="001A456D">
        <w:rPr>
          <w:rFonts w:ascii="Arial" w:hAnsi="Arial" w:cs="Arial"/>
          <w:sz w:val="28"/>
          <w:szCs w:val="28"/>
        </w:rPr>
        <w:t>.</w:t>
      </w:r>
      <w:r w:rsidR="00AA3AF2" w:rsidRPr="001A456D">
        <w:rPr>
          <w:rStyle w:val="FootnoteReference"/>
          <w:rFonts w:ascii="Arial" w:hAnsi="Arial" w:cs="Arial"/>
          <w:sz w:val="28"/>
          <w:szCs w:val="28"/>
        </w:rPr>
        <w:footnoteReference w:id="17"/>
      </w:r>
    </w:p>
    <w:p w14:paraId="4B41A0EA" w14:textId="77777777" w:rsidR="003C121A" w:rsidRPr="001A456D" w:rsidRDefault="003C121A" w:rsidP="003C121A">
      <w:pPr>
        <w:spacing w:after="0"/>
        <w:jc w:val="both"/>
        <w:rPr>
          <w:rFonts w:ascii="Arial" w:hAnsi="Arial" w:cs="Arial"/>
          <w:sz w:val="28"/>
          <w:szCs w:val="28"/>
        </w:rPr>
      </w:pPr>
    </w:p>
    <w:p w14:paraId="2FC70E12" w14:textId="2689DB54" w:rsidR="00E12DA3" w:rsidRPr="001A456D" w:rsidRDefault="00E12DA3" w:rsidP="00E12DA3">
      <w:pPr>
        <w:jc w:val="both"/>
        <w:rPr>
          <w:rFonts w:ascii="Arial" w:hAnsi="Arial" w:cs="Arial"/>
          <w:sz w:val="28"/>
          <w:szCs w:val="28"/>
        </w:rPr>
      </w:pPr>
      <w:r w:rsidRPr="001A456D">
        <w:rPr>
          <w:rFonts w:ascii="Arial" w:hAnsi="Arial" w:cs="Arial"/>
          <w:sz w:val="28"/>
          <w:szCs w:val="28"/>
        </w:rPr>
        <w:t>This means that a care setting where the ‘institutional culture‘ persists</w:t>
      </w:r>
      <w:r w:rsidR="003C121A" w:rsidRPr="001A456D">
        <w:rPr>
          <w:rFonts w:ascii="Arial" w:hAnsi="Arial" w:cs="Arial"/>
          <w:sz w:val="28"/>
          <w:szCs w:val="28"/>
        </w:rPr>
        <w:t>,</w:t>
      </w:r>
      <w:r w:rsidRPr="001A456D">
        <w:rPr>
          <w:rFonts w:ascii="Arial" w:hAnsi="Arial" w:cs="Arial"/>
          <w:sz w:val="28"/>
          <w:szCs w:val="28"/>
        </w:rPr>
        <w:t xml:space="preserve"> or where residents are treated in t</w:t>
      </w:r>
      <w:bookmarkStart w:id="1" w:name="_GoBack"/>
      <w:bookmarkEnd w:id="1"/>
      <w:r w:rsidRPr="001A456D">
        <w:rPr>
          <w:rFonts w:ascii="Arial" w:hAnsi="Arial" w:cs="Arial"/>
          <w:sz w:val="28"/>
          <w:szCs w:val="28"/>
        </w:rPr>
        <w:t xml:space="preserve">he way described above, can still be considered an institution. </w:t>
      </w:r>
    </w:p>
    <w:p w14:paraId="027392F2" w14:textId="77777777" w:rsidR="00E12DA3" w:rsidRPr="001A456D" w:rsidRDefault="003C121A" w:rsidP="00E12DA3">
      <w:pPr>
        <w:jc w:val="both"/>
        <w:rPr>
          <w:rFonts w:ascii="Arial" w:hAnsi="Arial" w:cs="Arial"/>
          <w:b/>
          <w:color w:val="365F91" w:themeColor="accent1" w:themeShade="BF"/>
          <w:sz w:val="32"/>
          <w:szCs w:val="32"/>
        </w:rPr>
      </w:pPr>
      <w:r w:rsidRPr="001A456D">
        <w:rPr>
          <w:rFonts w:ascii="Arial" w:hAnsi="Arial" w:cs="Arial"/>
          <w:b/>
          <w:color w:val="365F91" w:themeColor="accent1" w:themeShade="BF"/>
          <w:sz w:val="32"/>
          <w:szCs w:val="32"/>
        </w:rPr>
        <w:t xml:space="preserve">3. </w:t>
      </w:r>
      <w:r w:rsidR="00E12DA3" w:rsidRPr="001A456D">
        <w:rPr>
          <w:rFonts w:ascii="Arial" w:hAnsi="Arial" w:cs="Arial"/>
          <w:b/>
          <w:color w:val="365F91" w:themeColor="accent1" w:themeShade="BF"/>
          <w:sz w:val="32"/>
          <w:szCs w:val="32"/>
        </w:rPr>
        <w:t xml:space="preserve">Daily life in the Estonian </w:t>
      </w:r>
      <w:r w:rsidRPr="001A456D">
        <w:rPr>
          <w:rFonts w:ascii="Arial" w:hAnsi="Arial" w:cs="Arial"/>
          <w:b/>
          <w:color w:val="365F91" w:themeColor="accent1" w:themeShade="BF"/>
          <w:sz w:val="32"/>
          <w:szCs w:val="32"/>
        </w:rPr>
        <w:t>c</w:t>
      </w:r>
      <w:r w:rsidR="00E12DA3" w:rsidRPr="001A456D">
        <w:rPr>
          <w:rFonts w:ascii="Arial" w:hAnsi="Arial" w:cs="Arial"/>
          <w:b/>
          <w:color w:val="365F91" w:themeColor="accent1" w:themeShade="BF"/>
          <w:sz w:val="32"/>
          <w:szCs w:val="32"/>
        </w:rPr>
        <w:t xml:space="preserve">are </w:t>
      </w:r>
      <w:r w:rsidRPr="001A456D">
        <w:rPr>
          <w:rFonts w:ascii="Arial" w:hAnsi="Arial" w:cs="Arial"/>
          <w:b/>
          <w:color w:val="365F91" w:themeColor="accent1" w:themeShade="BF"/>
          <w:sz w:val="32"/>
          <w:szCs w:val="32"/>
        </w:rPr>
        <w:t>v</w:t>
      </w:r>
      <w:r w:rsidR="00E12DA3" w:rsidRPr="001A456D">
        <w:rPr>
          <w:rFonts w:ascii="Arial" w:hAnsi="Arial" w:cs="Arial"/>
          <w:b/>
          <w:color w:val="365F91" w:themeColor="accent1" w:themeShade="BF"/>
          <w:sz w:val="32"/>
          <w:szCs w:val="32"/>
        </w:rPr>
        <w:t>illages</w:t>
      </w:r>
    </w:p>
    <w:p w14:paraId="26D90F8E" w14:textId="77777777" w:rsidR="00E12DA3" w:rsidRPr="001A456D" w:rsidRDefault="00E12DA3" w:rsidP="00E12DA3">
      <w:pPr>
        <w:jc w:val="both"/>
        <w:rPr>
          <w:rFonts w:ascii="Arial" w:hAnsi="Arial" w:cs="Arial"/>
          <w:i/>
          <w:sz w:val="28"/>
          <w:szCs w:val="28"/>
        </w:rPr>
      </w:pPr>
      <w:r w:rsidRPr="001A456D">
        <w:rPr>
          <w:rFonts w:ascii="Arial" w:hAnsi="Arial" w:cs="Arial"/>
          <w:i/>
          <w:sz w:val="28"/>
          <w:szCs w:val="28"/>
        </w:rPr>
        <w:t>The following chapter describes the daily routine of Estonian care villages and ends with a short case study of the three care villages.</w:t>
      </w:r>
    </w:p>
    <w:p w14:paraId="7036728F" w14:textId="77777777" w:rsidR="00FD3E57" w:rsidRPr="001A456D" w:rsidRDefault="00FD3E57" w:rsidP="00E12DA3">
      <w:pPr>
        <w:jc w:val="both"/>
        <w:rPr>
          <w:rFonts w:ascii="Arial" w:hAnsi="Arial" w:cs="Arial"/>
          <w:b/>
          <w:color w:val="365F91" w:themeColor="accent1" w:themeShade="BF"/>
          <w:sz w:val="28"/>
          <w:szCs w:val="28"/>
        </w:rPr>
      </w:pPr>
      <w:r w:rsidRPr="001A456D">
        <w:rPr>
          <w:rFonts w:ascii="Arial" w:hAnsi="Arial" w:cs="Arial"/>
          <w:b/>
          <w:color w:val="365F91" w:themeColor="accent1" w:themeShade="BF"/>
          <w:sz w:val="28"/>
          <w:szCs w:val="28"/>
        </w:rPr>
        <w:t>3.1 Size</w:t>
      </w:r>
    </w:p>
    <w:p w14:paraId="73D5BCBA" w14:textId="77777777" w:rsidR="00E12DA3" w:rsidRPr="001A456D" w:rsidRDefault="00BD33D3" w:rsidP="00E12DA3">
      <w:pPr>
        <w:jc w:val="both"/>
        <w:rPr>
          <w:rFonts w:ascii="Arial" w:hAnsi="Arial" w:cs="Arial"/>
          <w:sz w:val="28"/>
          <w:szCs w:val="28"/>
        </w:rPr>
      </w:pPr>
      <w:r w:rsidRPr="001A456D">
        <w:rPr>
          <w:rFonts w:ascii="Arial" w:hAnsi="Arial" w:cs="Arial"/>
          <w:sz w:val="28"/>
          <w:szCs w:val="28"/>
        </w:rPr>
        <w:t>According to</w:t>
      </w:r>
      <w:r w:rsidR="00E12DA3" w:rsidRPr="001A456D">
        <w:rPr>
          <w:rFonts w:ascii="Arial" w:hAnsi="Arial" w:cs="Arial"/>
          <w:sz w:val="28"/>
          <w:szCs w:val="28"/>
        </w:rPr>
        <w:t xml:space="preserve"> Päeske, an average Estonian care village consists of 6 family houses with 10 service places per family house</w:t>
      </w:r>
      <w:r w:rsidRPr="001A456D">
        <w:rPr>
          <w:rFonts w:ascii="Arial" w:hAnsi="Arial" w:cs="Arial"/>
          <w:sz w:val="28"/>
          <w:szCs w:val="28"/>
        </w:rPr>
        <w:t>.</w:t>
      </w:r>
      <w:r w:rsidR="00E12DA3" w:rsidRPr="001A456D">
        <w:rPr>
          <w:rStyle w:val="FootnoteReference"/>
          <w:rFonts w:ascii="Arial" w:hAnsi="Arial" w:cs="Arial"/>
          <w:sz w:val="28"/>
          <w:szCs w:val="28"/>
        </w:rPr>
        <w:footnoteReference w:id="18"/>
      </w:r>
      <w:r w:rsidRPr="001A456D">
        <w:rPr>
          <w:rFonts w:ascii="Arial" w:hAnsi="Arial" w:cs="Arial"/>
          <w:sz w:val="28"/>
          <w:szCs w:val="28"/>
        </w:rPr>
        <w:t xml:space="preserve"> </w:t>
      </w:r>
      <w:r w:rsidR="00E12DA3" w:rsidRPr="001A456D">
        <w:rPr>
          <w:rFonts w:ascii="Arial" w:hAnsi="Arial" w:cs="Arial"/>
          <w:sz w:val="28"/>
          <w:szCs w:val="28"/>
        </w:rPr>
        <w:t>The group of residents in the house is often referred to as ‘a family’</w:t>
      </w:r>
      <w:r w:rsidRPr="001A456D">
        <w:rPr>
          <w:rFonts w:ascii="Arial" w:hAnsi="Arial" w:cs="Arial"/>
          <w:sz w:val="28"/>
          <w:szCs w:val="28"/>
        </w:rPr>
        <w:t>.</w:t>
      </w:r>
      <w:r w:rsidR="00E12DA3" w:rsidRPr="001A456D">
        <w:rPr>
          <w:rStyle w:val="FootnoteReference"/>
          <w:rFonts w:ascii="Arial" w:hAnsi="Arial" w:cs="Arial"/>
          <w:sz w:val="28"/>
          <w:szCs w:val="28"/>
        </w:rPr>
        <w:footnoteReference w:id="19"/>
      </w:r>
      <w:r w:rsidRPr="001A456D">
        <w:rPr>
          <w:rFonts w:ascii="Arial" w:hAnsi="Arial" w:cs="Arial"/>
          <w:sz w:val="28"/>
          <w:szCs w:val="28"/>
        </w:rPr>
        <w:t xml:space="preserve"> </w:t>
      </w:r>
      <w:r w:rsidR="00E12DA3" w:rsidRPr="001A456D">
        <w:rPr>
          <w:rFonts w:ascii="Arial" w:hAnsi="Arial" w:cs="Arial"/>
          <w:sz w:val="28"/>
          <w:szCs w:val="28"/>
        </w:rPr>
        <w:t>Each bedroom has 1-2 beds for each resident (referred to as ‘customer</w:t>
      </w:r>
      <w:r w:rsidRPr="001A456D">
        <w:rPr>
          <w:rFonts w:ascii="Arial" w:hAnsi="Arial" w:cs="Arial"/>
          <w:sz w:val="28"/>
          <w:szCs w:val="28"/>
        </w:rPr>
        <w:t>s</w:t>
      </w:r>
      <w:r w:rsidR="00E12DA3" w:rsidRPr="001A456D">
        <w:rPr>
          <w:rFonts w:ascii="Arial" w:hAnsi="Arial" w:cs="Arial"/>
          <w:sz w:val="28"/>
          <w:szCs w:val="28"/>
        </w:rPr>
        <w:t xml:space="preserve">’). As most of the residents have their own room, they can choose how </w:t>
      </w:r>
      <w:r w:rsidRPr="001A456D">
        <w:rPr>
          <w:rFonts w:ascii="Arial" w:hAnsi="Arial" w:cs="Arial"/>
          <w:sz w:val="28"/>
          <w:szCs w:val="28"/>
        </w:rPr>
        <w:t>to decorate it</w:t>
      </w:r>
      <w:r w:rsidR="00E12DA3" w:rsidRPr="001A456D">
        <w:rPr>
          <w:rFonts w:ascii="Arial" w:hAnsi="Arial" w:cs="Arial"/>
          <w:sz w:val="28"/>
          <w:szCs w:val="28"/>
        </w:rPr>
        <w:t>.</w:t>
      </w:r>
      <w:r w:rsidR="00E12DA3" w:rsidRPr="001A456D">
        <w:rPr>
          <w:rStyle w:val="FootnoteReference"/>
          <w:rFonts w:ascii="Arial" w:hAnsi="Arial" w:cs="Arial"/>
          <w:sz w:val="28"/>
          <w:szCs w:val="28"/>
        </w:rPr>
        <w:footnoteReference w:id="20"/>
      </w:r>
    </w:p>
    <w:p w14:paraId="69B6113F" w14:textId="77777777" w:rsidR="00FD3E57" w:rsidRPr="001A456D" w:rsidRDefault="00FD3E57" w:rsidP="00E12DA3">
      <w:pPr>
        <w:jc w:val="both"/>
        <w:rPr>
          <w:rFonts w:ascii="Arial" w:hAnsi="Arial" w:cs="Arial"/>
          <w:b/>
          <w:color w:val="365F91" w:themeColor="accent1" w:themeShade="BF"/>
          <w:sz w:val="28"/>
          <w:szCs w:val="28"/>
        </w:rPr>
      </w:pPr>
      <w:r w:rsidRPr="001A456D">
        <w:rPr>
          <w:rFonts w:ascii="Arial" w:hAnsi="Arial" w:cs="Arial"/>
          <w:b/>
          <w:color w:val="365F91" w:themeColor="accent1" w:themeShade="BF"/>
          <w:sz w:val="28"/>
          <w:szCs w:val="28"/>
        </w:rPr>
        <w:t>3.2 Location</w:t>
      </w:r>
    </w:p>
    <w:p w14:paraId="08C08A76" w14:textId="4137EA0B" w:rsidR="00E12DA3" w:rsidRPr="001A456D" w:rsidRDefault="00B34834" w:rsidP="00E12DA3">
      <w:pPr>
        <w:jc w:val="both"/>
        <w:rPr>
          <w:rFonts w:ascii="Arial" w:hAnsi="Arial" w:cs="Arial"/>
          <w:sz w:val="28"/>
          <w:szCs w:val="28"/>
        </w:rPr>
      </w:pPr>
      <w:r w:rsidRPr="001A456D">
        <w:rPr>
          <w:rFonts w:ascii="Arial" w:hAnsi="Arial" w:cs="Arial"/>
          <w:sz w:val="28"/>
          <w:szCs w:val="28"/>
        </w:rPr>
        <w:t>T</w:t>
      </w:r>
      <w:r w:rsidR="00E12DA3" w:rsidRPr="001A456D">
        <w:rPr>
          <w:rFonts w:ascii="Arial" w:hAnsi="Arial" w:cs="Arial"/>
          <w:sz w:val="28"/>
          <w:szCs w:val="28"/>
        </w:rPr>
        <w:t xml:space="preserve">he geographical location for the care villages has been chosen to be close enough to </w:t>
      </w:r>
      <w:r w:rsidRPr="001A456D">
        <w:rPr>
          <w:rFonts w:ascii="Arial" w:hAnsi="Arial" w:cs="Arial"/>
          <w:sz w:val="28"/>
          <w:szCs w:val="28"/>
        </w:rPr>
        <w:t>a</w:t>
      </w:r>
      <w:r w:rsidR="00E12DA3" w:rsidRPr="001A456D">
        <w:rPr>
          <w:rFonts w:ascii="Arial" w:hAnsi="Arial" w:cs="Arial"/>
          <w:sz w:val="28"/>
          <w:szCs w:val="28"/>
        </w:rPr>
        <w:t xml:space="preserve"> village or </w:t>
      </w:r>
      <w:r w:rsidRPr="001A456D">
        <w:rPr>
          <w:rFonts w:ascii="Arial" w:hAnsi="Arial" w:cs="Arial"/>
          <w:sz w:val="28"/>
          <w:szCs w:val="28"/>
        </w:rPr>
        <w:t xml:space="preserve">a </w:t>
      </w:r>
      <w:r w:rsidR="00E12DA3" w:rsidRPr="001A456D">
        <w:rPr>
          <w:rFonts w:ascii="Arial" w:hAnsi="Arial" w:cs="Arial"/>
          <w:sz w:val="28"/>
          <w:szCs w:val="28"/>
        </w:rPr>
        <w:t>town</w:t>
      </w:r>
      <w:r w:rsidRPr="001A456D">
        <w:rPr>
          <w:rFonts w:ascii="Arial" w:hAnsi="Arial" w:cs="Arial"/>
          <w:sz w:val="28"/>
          <w:szCs w:val="28"/>
        </w:rPr>
        <w:t>,</w:t>
      </w:r>
      <w:r w:rsidR="00E12DA3" w:rsidRPr="001A456D">
        <w:rPr>
          <w:rFonts w:ascii="Arial" w:hAnsi="Arial" w:cs="Arial"/>
          <w:sz w:val="28"/>
          <w:szCs w:val="28"/>
        </w:rPr>
        <w:t xml:space="preserve"> so that everything the residents might n</w:t>
      </w:r>
      <w:r w:rsidR="00213B44" w:rsidRPr="001A456D">
        <w:rPr>
          <w:rFonts w:ascii="Arial" w:hAnsi="Arial" w:cs="Arial"/>
          <w:sz w:val="28"/>
          <w:szCs w:val="28"/>
        </w:rPr>
        <w:t xml:space="preserve">eed would be available to them. </w:t>
      </w:r>
      <w:r w:rsidR="00E12DA3" w:rsidRPr="001A456D">
        <w:rPr>
          <w:rFonts w:ascii="Arial" w:hAnsi="Arial" w:cs="Arial"/>
          <w:sz w:val="28"/>
          <w:szCs w:val="28"/>
        </w:rPr>
        <w:t xml:space="preserve">Having a number of care </w:t>
      </w:r>
      <w:r w:rsidR="00E12DA3" w:rsidRPr="001A456D">
        <w:rPr>
          <w:rFonts w:ascii="Arial" w:hAnsi="Arial" w:cs="Arial"/>
          <w:sz w:val="28"/>
          <w:szCs w:val="28"/>
        </w:rPr>
        <w:lastRenderedPageBreak/>
        <w:t xml:space="preserve">villages in different locations </w:t>
      </w:r>
      <w:r w:rsidRPr="001A456D">
        <w:rPr>
          <w:rFonts w:ascii="Arial" w:hAnsi="Arial" w:cs="Arial"/>
          <w:sz w:val="28"/>
          <w:szCs w:val="28"/>
        </w:rPr>
        <w:t>aims</w:t>
      </w:r>
      <w:r w:rsidR="00E12DA3" w:rsidRPr="001A456D">
        <w:rPr>
          <w:rFonts w:ascii="Arial" w:hAnsi="Arial" w:cs="Arial"/>
          <w:sz w:val="28"/>
          <w:szCs w:val="28"/>
        </w:rPr>
        <w:t xml:space="preserve"> to give the residents a choice of where they want to live. Some might choose </w:t>
      </w:r>
      <w:r w:rsidRPr="001A456D">
        <w:rPr>
          <w:rFonts w:ascii="Arial" w:hAnsi="Arial" w:cs="Arial"/>
          <w:sz w:val="28"/>
          <w:szCs w:val="28"/>
        </w:rPr>
        <w:t>a</w:t>
      </w:r>
      <w:r w:rsidR="00E12DA3" w:rsidRPr="001A456D">
        <w:rPr>
          <w:rFonts w:ascii="Arial" w:hAnsi="Arial" w:cs="Arial"/>
          <w:sz w:val="28"/>
          <w:szCs w:val="28"/>
        </w:rPr>
        <w:t xml:space="preserve"> location because it is near their home</w:t>
      </w:r>
      <w:r w:rsidRPr="001A456D">
        <w:rPr>
          <w:rFonts w:ascii="Arial" w:hAnsi="Arial" w:cs="Arial"/>
          <w:sz w:val="28"/>
          <w:szCs w:val="28"/>
        </w:rPr>
        <w:t>,</w:t>
      </w:r>
      <w:r w:rsidR="00E12DA3" w:rsidRPr="001A456D">
        <w:rPr>
          <w:rFonts w:ascii="Arial" w:hAnsi="Arial" w:cs="Arial"/>
          <w:sz w:val="28"/>
          <w:szCs w:val="28"/>
        </w:rPr>
        <w:t xml:space="preserve"> or </w:t>
      </w:r>
      <w:r w:rsidRPr="001A456D">
        <w:rPr>
          <w:rFonts w:ascii="Arial" w:hAnsi="Arial" w:cs="Arial"/>
          <w:sz w:val="28"/>
          <w:szCs w:val="28"/>
        </w:rPr>
        <w:t>because they are connected to it through a past event or experience</w:t>
      </w:r>
      <w:r w:rsidR="00E12DA3" w:rsidRPr="001A456D">
        <w:rPr>
          <w:rFonts w:ascii="Arial" w:hAnsi="Arial" w:cs="Arial"/>
          <w:sz w:val="28"/>
          <w:szCs w:val="28"/>
        </w:rPr>
        <w:t>.</w:t>
      </w:r>
      <w:r w:rsidR="00AA3AF2" w:rsidRPr="001A456D">
        <w:rPr>
          <w:rStyle w:val="FootnoteReference"/>
          <w:rFonts w:ascii="Arial" w:hAnsi="Arial" w:cs="Arial"/>
          <w:sz w:val="28"/>
          <w:szCs w:val="28"/>
        </w:rPr>
        <w:footnoteReference w:id="21"/>
      </w:r>
      <w:r w:rsidR="00E12DA3" w:rsidRPr="001A456D">
        <w:rPr>
          <w:rFonts w:ascii="Arial" w:hAnsi="Arial" w:cs="Arial"/>
          <w:sz w:val="28"/>
          <w:szCs w:val="28"/>
        </w:rPr>
        <w:t xml:space="preserve"> However, according to </w:t>
      </w:r>
      <w:r w:rsidR="00E5668A" w:rsidRPr="001A456D">
        <w:rPr>
          <w:rFonts w:ascii="Arial" w:hAnsi="Arial" w:cs="Arial"/>
          <w:sz w:val="28"/>
          <w:szCs w:val="28"/>
        </w:rPr>
        <w:t xml:space="preserve">the 2015 </w:t>
      </w:r>
      <w:r w:rsidR="00E12DA3" w:rsidRPr="001A456D">
        <w:rPr>
          <w:rFonts w:ascii="Arial" w:hAnsi="Arial" w:cs="Arial"/>
          <w:sz w:val="28"/>
          <w:szCs w:val="28"/>
        </w:rPr>
        <w:t>AS Hoolekandeteenused</w:t>
      </w:r>
      <w:r w:rsidR="00213B44" w:rsidRPr="001A456D">
        <w:rPr>
          <w:rFonts w:ascii="Arial" w:hAnsi="Arial" w:cs="Arial"/>
          <w:sz w:val="28"/>
          <w:szCs w:val="28"/>
        </w:rPr>
        <w:t xml:space="preserve"> Annual report</w:t>
      </w:r>
      <w:r w:rsidR="00E12DA3" w:rsidRPr="001A456D">
        <w:rPr>
          <w:rStyle w:val="FootnoteReference"/>
          <w:rFonts w:ascii="Arial" w:hAnsi="Arial" w:cs="Arial"/>
          <w:sz w:val="28"/>
          <w:szCs w:val="28"/>
        </w:rPr>
        <w:footnoteReference w:id="22"/>
      </w:r>
      <w:r w:rsidR="00E12DA3" w:rsidRPr="001A456D">
        <w:rPr>
          <w:rFonts w:ascii="Arial" w:hAnsi="Arial" w:cs="Arial"/>
          <w:sz w:val="28"/>
          <w:szCs w:val="28"/>
        </w:rPr>
        <w:t>, the two largest cities in Estonia</w:t>
      </w:r>
      <w:r w:rsidRPr="001A456D">
        <w:rPr>
          <w:rFonts w:ascii="Arial" w:hAnsi="Arial" w:cs="Arial"/>
          <w:sz w:val="28"/>
          <w:szCs w:val="28"/>
        </w:rPr>
        <w:t xml:space="preserve"> -</w:t>
      </w:r>
      <w:r w:rsidR="00E12DA3" w:rsidRPr="001A456D">
        <w:rPr>
          <w:rFonts w:ascii="Arial" w:hAnsi="Arial" w:cs="Arial"/>
          <w:sz w:val="28"/>
          <w:szCs w:val="28"/>
        </w:rPr>
        <w:t xml:space="preserve"> Talinn and Tartu </w:t>
      </w:r>
      <w:r w:rsidRPr="001A456D">
        <w:rPr>
          <w:rFonts w:ascii="Arial" w:hAnsi="Arial" w:cs="Arial"/>
          <w:sz w:val="28"/>
          <w:szCs w:val="28"/>
        </w:rPr>
        <w:t>-</w:t>
      </w:r>
      <w:r w:rsidR="00E12DA3" w:rsidRPr="001A456D">
        <w:rPr>
          <w:rFonts w:ascii="Arial" w:hAnsi="Arial" w:cs="Arial"/>
          <w:sz w:val="28"/>
          <w:szCs w:val="28"/>
        </w:rPr>
        <w:t xml:space="preserve"> have </w:t>
      </w:r>
      <w:r w:rsidR="00FD3E57" w:rsidRPr="001A456D">
        <w:rPr>
          <w:rFonts w:ascii="Arial" w:hAnsi="Arial" w:cs="Arial"/>
          <w:sz w:val="28"/>
          <w:szCs w:val="28"/>
        </w:rPr>
        <w:t>a</w:t>
      </w:r>
      <w:r w:rsidR="00E12DA3" w:rsidRPr="001A456D">
        <w:rPr>
          <w:rFonts w:ascii="Arial" w:hAnsi="Arial" w:cs="Arial"/>
          <w:sz w:val="28"/>
          <w:szCs w:val="28"/>
        </w:rPr>
        <w:t xml:space="preserve"> total </w:t>
      </w:r>
      <w:r w:rsidR="00FD3E57" w:rsidRPr="001A456D">
        <w:rPr>
          <w:rFonts w:ascii="Arial" w:hAnsi="Arial" w:cs="Arial"/>
          <w:sz w:val="28"/>
          <w:szCs w:val="28"/>
        </w:rPr>
        <w:t xml:space="preserve">of </w:t>
      </w:r>
      <w:r w:rsidR="00E12DA3" w:rsidRPr="001A456D">
        <w:rPr>
          <w:rFonts w:ascii="Arial" w:hAnsi="Arial" w:cs="Arial"/>
          <w:sz w:val="28"/>
          <w:szCs w:val="28"/>
        </w:rPr>
        <w:t>80 service places</w:t>
      </w:r>
      <w:r w:rsidRPr="001A456D">
        <w:rPr>
          <w:rFonts w:ascii="Arial" w:hAnsi="Arial" w:cs="Arial"/>
          <w:sz w:val="28"/>
          <w:szCs w:val="28"/>
        </w:rPr>
        <w:t>.</w:t>
      </w:r>
      <w:r w:rsidR="00E12DA3" w:rsidRPr="001A456D">
        <w:rPr>
          <w:rFonts w:ascii="Arial" w:hAnsi="Arial" w:cs="Arial"/>
          <w:sz w:val="28"/>
          <w:szCs w:val="28"/>
        </w:rPr>
        <w:t xml:space="preserve"> </w:t>
      </w:r>
      <w:r w:rsidR="00FD3E57" w:rsidRPr="001A456D">
        <w:rPr>
          <w:rFonts w:ascii="Arial" w:hAnsi="Arial" w:cs="Arial"/>
          <w:sz w:val="28"/>
          <w:szCs w:val="28"/>
        </w:rPr>
        <w:t>This includes</w:t>
      </w:r>
      <w:r w:rsidR="00E12DA3" w:rsidRPr="001A456D">
        <w:rPr>
          <w:rFonts w:ascii="Arial" w:hAnsi="Arial" w:cs="Arial"/>
          <w:sz w:val="28"/>
          <w:szCs w:val="28"/>
        </w:rPr>
        <w:t xml:space="preserve"> 30 service places in Tallinn and 50 service places in Tartu, </w:t>
      </w:r>
      <w:r w:rsidR="00FD3E57" w:rsidRPr="001A456D">
        <w:rPr>
          <w:rFonts w:ascii="Arial" w:hAnsi="Arial" w:cs="Arial"/>
          <w:sz w:val="28"/>
          <w:szCs w:val="28"/>
        </w:rPr>
        <w:t xml:space="preserve">and </w:t>
      </w:r>
      <w:r w:rsidR="00E12DA3" w:rsidRPr="001A456D">
        <w:rPr>
          <w:rFonts w:ascii="Arial" w:hAnsi="Arial" w:cs="Arial"/>
          <w:sz w:val="28"/>
          <w:szCs w:val="28"/>
        </w:rPr>
        <w:t>do</w:t>
      </w:r>
      <w:r w:rsidR="00FD3E57" w:rsidRPr="001A456D">
        <w:rPr>
          <w:rFonts w:ascii="Arial" w:hAnsi="Arial" w:cs="Arial"/>
          <w:sz w:val="28"/>
          <w:szCs w:val="28"/>
        </w:rPr>
        <w:t>es</w:t>
      </w:r>
      <w:r w:rsidR="00E12DA3" w:rsidRPr="001A456D">
        <w:rPr>
          <w:rFonts w:ascii="Arial" w:hAnsi="Arial" w:cs="Arial"/>
          <w:sz w:val="28"/>
          <w:szCs w:val="28"/>
        </w:rPr>
        <w:t xml:space="preserve"> not include any round-the-clock service places</w:t>
      </w:r>
      <w:r w:rsidR="00FD3E57" w:rsidRPr="001A456D">
        <w:rPr>
          <w:rFonts w:ascii="Arial" w:hAnsi="Arial" w:cs="Arial"/>
          <w:sz w:val="28"/>
          <w:szCs w:val="28"/>
        </w:rPr>
        <w:t xml:space="preserve">. </w:t>
      </w:r>
      <w:r w:rsidR="00E12DA3" w:rsidRPr="001A456D">
        <w:rPr>
          <w:rFonts w:ascii="Arial" w:hAnsi="Arial" w:cs="Arial"/>
          <w:sz w:val="28"/>
          <w:szCs w:val="28"/>
        </w:rPr>
        <w:t xml:space="preserve"> </w:t>
      </w:r>
      <w:r w:rsidR="00FD3E57" w:rsidRPr="001A456D">
        <w:rPr>
          <w:rFonts w:ascii="Arial" w:hAnsi="Arial" w:cs="Arial"/>
          <w:sz w:val="28"/>
          <w:szCs w:val="28"/>
        </w:rPr>
        <w:t xml:space="preserve">On the other hand, </w:t>
      </w:r>
      <w:r w:rsidR="00E12DA3" w:rsidRPr="001A456D">
        <w:rPr>
          <w:rFonts w:ascii="Arial" w:hAnsi="Arial" w:cs="Arial"/>
          <w:sz w:val="28"/>
          <w:szCs w:val="28"/>
        </w:rPr>
        <w:t xml:space="preserve">some villages with </w:t>
      </w:r>
      <w:r w:rsidR="00FD3E57" w:rsidRPr="001A456D">
        <w:rPr>
          <w:rFonts w:ascii="Arial" w:hAnsi="Arial" w:cs="Arial"/>
          <w:sz w:val="28"/>
          <w:szCs w:val="28"/>
        </w:rPr>
        <w:t xml:space="preserve">a </w:t>
      </w:r>
      <w:r w:rsidR="00E12DA3" w:rsidRPr="001A456D">
        <w:rPr>
          <w:rFonts w:ascii="Arial" w:hAnsi="Arial" w:cs="Arial"/>
          <w:sz w:val="28"/>
          <w:szCs w:val="28"/>
        </w:rPr>
        <w:t xml:space="preserve">much </w:t>
      </w:r>
      <w:r w:rsidR="00FD3E57" w:rsidRPr="001A456D">
        <w:rPr>
          <w:rFonts w:ascii="Arial" w:hAnsi="Arial" w:cs="Arial"/>
          <w:sz w:val="28"/>
          <w:szCs w:val="28"/>
        </w:rPr>
        <w:t>smaller</w:t>
      </w:r>
      <w:r w:rsidR="00E12DA3" w:rsidRPr="001A456D">
        <w:rPr>
          <w:rFonts w:ascii="Arial" w:hAnsi="Arial" w:cs="Arial"/>
          <w:sz w:val="28"/>
          <w:szCs w:val="28"/>
        </w:rPr>
        <w:t xml:space="preserve"> population, such as Sinimäe </w:t>
      </w:r>
      <w:r w:rsidR="00FD3E57" w:rsidRPr="001A456D">
        <w:rPr>
          <w:rFonts w:ascii="Arial" w:hAnsi="Arial" w:cs="Arial"/>
          <w:sz w:val="28"/>
          <w:szCs w:val="28"/>
        </w:rPr>
        <w:t>(</w:t>
      </w:r>
      <w:r w:rsidR="00E12DA3" w:rsidRPr="001A456D">
        <w:rPr>
          <w:rFonts w:ascii="Arial" w:hAnsi="Arial" w:cs="Arial"/>
          <w:sz w:val="28"/>
          <w:szCs w:val="28"/>
        </w:rPr>
        <w:t>60 service places</w:t>
      </w:r>
      <w:r w:rsidR="00FD3E57" w:rsidRPr="001A456D">
        <w:rPr>
          <w:rFonts w:ascii="Arial" w:hAnsi="Arial" w:cs="Arial"/>
          <w:sz w:val="28"/>
          <w:szCs w:val="28"/>
        </w:rPr>
        <w:t>)</w:t>
      </w:r>
      <w:r w:rsidR="00E12DA3" w:rsidRPr="001A456D">
        <w:rPr>
          <w:rFonts w:ascii="Arial" w:hAnsi="Arial" w:cs="Arial"/>
          <w:sz w:val="28"/>
          <w:szCs w:val="28"/>
        </w:rPr>
        <w:t xml:space="preserve"> and Vääna-Viti </w:t>
      </w:r>
      <w:r w:rsidR="00FD3E57" w:rsidRPr="001A456D">
        <w:rPr>
          <w:rFonts w:ascii="Arial" w:hAnsi="Arial" w:cs="Arial"/>
          <w:sz w:val="28"/>
          <w:szCs w:val="28"/>
        </w:rPr>
        <w:t>(</w:t>
      </w:r>
      <w:r w:rsidR="00E12DA3" w:rsidRPr="001A456D">
        <w:rPr>
          <w:rFonts w:ascii="Arial" w:hAnsi="Arial" w:cs="Arial"/>
          <w:sz w:val="28"/>
          <w:szCs w:val="28"/>
        </w:rPr>
        <w:t>90 service places</w:t>
      </w:r>
      <w:r w:rsidR="00FD3E57" w:rsidRPr="001A456D">
        <w:rPr>
          <w:rFonts w:ascii="Arial" w:hAnsi="Arial" w:cs="Arial"/>
          <w:sz w:val="28"/>
          <w:szCs w:val="28"/>
        </w:rPr>
        <w:t>)</w:t>
      </w:r>
      <w:r w:rsidR="00E12DA3" w:rsidRPr="001A456D">
        <w:rPr>
          <w:rFonts w:ascii="Arial" w:hAnsi="Arial" w:cs="Arial"/>
          <w:sz w:val="28"/>
          <w:szCs w:val="28"/>
        </w:rPr>
        <w:t xml:space="preserve">, </w:t>
      </w:r>
      <w:r w:rsidR="00FD3E57" w:rsidRPr="001A456D">
        <w:rPr>
          <w:rFonts w:ascii="Arial" w:hAnsi="Arial" w:cs="Arial"/>
          <w:sz w:val="28"/>
          <w:szCs w:val="28"/>
        </w:rPr>
        <w:t xml:space="preserve">have altogether </w:t>
      </w:r>
      <w:r w:rsidR="00E12DA3" w:rsidRPr="001A456D">
        <w:rPr>
          <w:rFonts w:ascii="Arial" w:hAnsi="Arial" w:cs="Arial"/>
          <w:sz w:val="28"/>
          <w:szCs w:val="28"/>
        </w:rPr>
        <w:t xml:space="preserve">125 </w:t>
      </w:r>
      <w:r w:rsidR="00E5668A" w:rsidRPr="001A456D">
        <w:rPr>
          <w:rFonts w:ascii="Arial" w:hAnsi="Arial" w:cs="Arial"/>
          <w:sz w:val="28"/>
          <w:szCs w:val="28"/>
        </w:rPr>
        <w:t>round-the-clock service places.</w:t>
      </w:r>
      <w:r w:rsidR="00E5668A" w:rsidRPr="001A456D">
        <w:rPr>
          <w:rStyle w:val="FootnoteReference"/>
          <w:rFonts w:ascii="Arial" w:hAnsi="Arial" w:cs="Arial"/>
          <w:sz w:val="28"/>
          <w:szCs w:val="28"/>
        </w:rPr>
        <w:footnoteReference w:id="23"/>
      </w:r>
    </w:p>
    <w:p w14:paraId="5D8C8BE9" w14:textId="77777777" w:rsidR="00FD3E57" w:rsidRPr="001A456D" w:rsidRDefault="00FD3E57" w:rsidP="00E12DA3">
      <w:pPr>
        <w:jc w:val="both"/>
        <w:rPr>
          <w:rFonts w:ascii="Arial" w:hAnsi="Arial" w:cs="Arial"/>
          <w:b/>
          <w:color w:val="365F91" w:themeColor="accent1" w:themeShade="BF"/>
          <w:sz w:val="28"/>
          <w:szCs w:val="28"/>
        </w:rPr>
      </w:pPr>
      <w:r w:rsidRPr="001A456D">
        <w:rPr>
          <w:rFonts w:ascii="Arial" w:hAnsi="Arial" w:cs="Arial"/>
          <w:b/>
          <w:color w:val="365F91" w:themeColor="accent1" w:themeShade="BF"/>
          <w:sz w:val="28"/>
          <w:szCs w:val="28"/>
        </w:rPr>
        <w:t>3.3 Staff numbers</w:t>
      </w:r>
    </w:p>
    <w:p w14:paraId="73E04893" w14:textId="4C18D65B" w:rsidR="00E12DA3" w:rsidRPr="001A456D" w:rsidRDefault="00E12DA3" w:rsidP="00E12DA3">
      <w:pPr>
        <w:jc w:val="both"/>
        <w:rPr>
          <w:rFonts w:ascii="Arial" w:hAnsi="Arial" w:cs="Arial"/>
          <w:sz w:val="28"/>
          <w:szCs w:val="28"/>
        </w:rPr>
      </w:pPr>
      <w:r w:rsidRPr="001A456D">
        <w:rPr>
          <w:rFonts w:ascii="Arial" w:hAnsi="Arial" w:cs="Arial"/>
          <w:sz w:val="28"/>
          <w:szCs w:val="28"/>
        </w:rPr>
        <w:t>There are slightly more personnel per resident in the new care villages than there were in the Soviet-era long-stay residential institutions. Statistics show that each occupational therapist works with 2.9 residents in a care village, as opposed to 3</w:t>
      </w:r>
      <w:r w:rsidR="00FD3E57" w:rsidRPr="001A456D">
        <w:rPr>
          <w:rFonts w:ascii="Arial" w:hAnsi="Arial" w:cs="Arial"/>
          <w:sz w:val="28"/>
          <w:szCs w:val="28"/>
        </w:rPr>
        <w:t>.</w:t>
      </w:r>
      <w:r w:rsidRPr="001A456D">
        <w:rPr>
          <w:rFonts w:ascii="Arial" w:hAnsi="Arial" w:cs="Arial"/>
          <w:sz w:val="28"/>
          <w:szCs w:val="28"/>
        </w:rPr>
        <w:t>3 residents in a Soviet-era long-stay residential institution. Although, to some extent, residents receive more support, the ty</w:t>
      </w:r>
      <w:r w:rsidR="003056E9" w:rsidRPr="001A456D">
        <w:rPr>
          <w:rFonts w:ascii="Arial" w:hAnsi="Arial" w:cs="Arial"/>
          <w:sz w:val="28"/>
          <w:szCs w:val="28"/>
        </w:rPr>
        <w:t>pe of support has not changed-</w:t>
      </w:r>
      <w:r w:rsidRPr="001A456D">
        <w:rPr>
          <w:rFonts w:ascii="Arial" w:hAnsi="Arial" w:cs="Arial"/>
          <w:sz w:val="28"/>
          <w:szCs w:val="28"/>
        </w:rPr>
        <w:t xml:space="preserve"> </w:t>
      </w:r>
      <w:r w:rsidR="00FD3E57" w:rsidRPr="001A456D">
        <w:rPr>
          <w:rFonts w:ascii="Arial" w:hAnsi="Arial" w:cs="Arial"/>
          <w:sz w:val="28"/>
          <w:szCs w:val="28"/>
        </w:rPr>
        <w:t>residents</w:t>
      </w:r>
      <w:r w:rsidRPr="001A456D">
        <w:rPr>
          <w:rFonts w:ascii="Arial" w:hAnsi="Arial" w:cs="Arial"/>
          <w:sz w:val="28"/>
          <w:szCs w:val="28"/>
        </w:rPr>
        <w:t xml:space="preserve"> do not receive more personal assistance or any other community-based support service in the care villages.</w:t>
      </w:r>
      <w:r w:rsidRPr="001A456D">
        <w:rPr>
          <w:rStyle w:val="FootnoteReference"/>
          <w:rFonts w:ascii="Arial" w:hAnsi="Arial" w:cs="Arial"/>
          <w:sz w:val="28"/>
          <w:szCs w:val="28"/>
        </w:rPr>
        <w:footnoteReference w:id="24"/>
      </w:r>
      <w:r w:rsidRPr="001A456D">
        <w:rPr>
          <w:rFonts w:ascii="Arial" w:hAnsi="Arial" w:cs="Arial"/>
          <w:sz w:val="28"/>
          <w:szCs w:val="28"/>
        </w:rPr>
        <w:t xml:space="preserve">   </w:t>
      </w:r>
    </w:p>
    <w:p w14:paraId="7E4D34EC" w14:textId="77777777" w:rsidR="00E12DA3" w:rsidRPr="001A456D" w:rsidRDefault="00FD3E57" w:rsidP="00E12DA3">
      <w:pPr>
        <w:jc w:val="both"/>
        <w:rPr>
          <w:rFonts w:ascii="Arial" w:hAnsi="Arial" w:cs="Arial"/>
          <w:b/>
          <w:color w:val="365F91" w:themeColor="accent1" w:themeShade="BF"/>
          <w:sz w:val="28"/>
          <w:szCs w:val="28"/>
        </w:rPr>
      </w:pPr>
      <w:r w:rsidRPr="001A456D">
        <w:rPr>
          <w:rFonts w:ascii="Arial" w:hAnsi="Arial" w:cs="Arial"/>
          <w:b/>
          <w:color w:val="365F91" w:themeColor="accent1" w:themeShade="BF"/>
          <w:sz w:val="28"/>
          <w:szCs w:val="28"/>
        </w:rPr>
        <w:t>3.4 Activities</w:t>
      </w:r>
    </w:p>
    <w:p w14:paraId="72F435F2" w14:textId="6227DA22" w:rsidR="00E12DA3" w:rsidRPr="001A456D" w:rsidRDefault="00732DD1" w:rsidP="00E12DA3">
      <w:pPr>
        <w:jc w:val="both"/>
        <w:rPr>
          <w:rFonts w:ascii="Arial" w:hAnsi="Arial" w:cs="Arial"/>
          <w:sz w:val="28"/>
          <w:szCs w:val="28"/>
        </w:rPr>
      </w:pPr>
      <w:r w:rsidRPr="001A456D">
        <w:rPr>
          <w:rFonts w:ascii="Arial" w:hAnsi="Arial" w:cs="Arial"/>
          <w:sz w:val="28"/>
          <w:szCs w:val="28"/>
        </w:rPr>
        <w:t xml:space="preserve">According to the AS Hoolekandeteenused </w:t>
      </w:r>
      <w:r w:rsidR="00213B44" w:rsidRPr="001A456D">
        <w:rPr>
          <w:rFonts w:ascii="Arial" w:hAnsi="Arial" w:cs="Arial"/>
          <w:sz w:val="28"/>
          <w:szCs w:val="28"/>
        </w:rPr>
        <w:t xml:space="preserve">2015 Annual report </w:t>
      </w:r>
      <w:r w:rsidRPr="001A456D">
        <w:rPr>
          <w:rFonts w:ascii="Arial" w:hAnsi="Arial" w:cs="Arial"/>
          <w:sz w:val="28"/>
          <w:szCs w:val="28"/>
        </w:rPr>
        <w:t>(referred to as the ´</w:t>
      </w:r>
      <w:r w:rsidR="00E5668A" w:rsidRPr="001A456D">
        <w:rPr>
          <w:rFonts w:ascii="Arial" w:hAnsi="Arial" w:cs="Arial"/>
          <w:sz w:val="28"/>
          <w:szCs w:val="28"/>
        </w:rPr>
        <w:t>Annual</w:t>
      </w:r>
      <w:r w:rsidR="00213B44" w:rsidRPr="001A456D">
        <w:rPr>
          <w:rFonts w:ascii="Arial" w:hAnsi="Arial" w:cs="Arial"/>
          <w:sz w:val="28"/>
          <w:szCs w:val="28"/>
        </w:rPr>
        <w:t xml:space="preserve"> r</w:t>
      </w:r>
      <w:r w:rsidRPr="001A456D">
        <w:rPr>
          <w:rFonts w:ascii="Arial" w:hAnsi="Arial" w:cs="Arial"/>
          <w:sz w:val="28"/>
          <w:szCs w:val="28"/>
        </w:rPr>
        <w:t>eport 2015´)</w:t>
      </w:r>
      <w:r w:rsidR="00E12DA3" w:rsidRPr="001A456D">
        <w:rPr>
          <w:rFonts w:ascii="Arial" w:hAnsi="Arial" w:cs="Arial"/>
          <w:sz w:val="28"/>
          <w:szCs w:val="28"/>
        </w:rPr>
        <w:t>, the residents attend a wide range of different activities designed to keep them healthy and busy.</w:t>
      </w:r>
      <w:r w:rsidR="00E12DA3" w:rsidRPr="001A456D">
        <w:rPr>
          <w:rStyle w:val="FootnoteReference"/>
          <w:rFonts w:ascii="Arial" w:hAnsi="Arial" w:cs="Arial"/>
          <w:sz w:val="28"/>
          <w:szCs w:val="28"/>
        </w:rPr>
        <w:t xml:space="preserve"> </w:t>
      </w:r>
      <w:r w:rsidR="00E12DA3" w:rsidRPr="001A456D">
        <w:rPr>
          <w:rFonts w:ascii="Arial" w:hAnsi="Arial" w:cs="Arial"/>
          <w:sz w:val="28"/>
          <w:szCs w:val="28"/>
        </w:rPr>
        <w:t>The main guiding principle for everyday life in all care villages is: “A more active way of life. (</w:t>
      </w:r>
      <w:r w:rsidR="00E12DA3" w:rsidRPr="001A456D">
        <w:rPr>
          <w:rFonts w:ascii="Arial" w:hAnsi="Arial" w:cs="Arial"/>
          <w:i/>
          <w:sz w:val="28"/>
          <w:szCs w:val="28"/>
        </w:rPr>
        <w:t>Tegusama</w:t>
      </w:r>
      <w:r w:rsidR="00CE6764" w:rsidRPr="001A456D">
        <w:rPr>
          <w:rFonts w:ascii="Arial" w:hAnsi="Arial" w:cs="Arial"/>
          <w:i/>
          <w:sz w:val="28"/>
          <w:szCs w:val="28"/>
        </w:rPr>
        <w:t xml:space="preserve"> </w:t>
      </w:r>
      <w:r w:rsidR="00E12DA3" w:rsidRPr="001A456D">
        <w:rPr>
          <w:rFonts w:ascii="Arial" w:hAnsi="Arial" w:cs="Arial"/>
          <w:i/>
          <w:sz w:val="28"/>
          <w:szCs w:val="28"/>
        </w:rPr>
        <w:t>elu kodud.</w:t>
      </w:r>
      <w:r w:rsidR="00E12DA3" w:rsidRPr="001A456D">
        <w:rPr>
          <w:rFonts w:ascii="Arial" w:hAnsi="Arial" w:cs="Arial"/>
          <w:sz w:val="28"/>
          <w:szCs w:val="28"/>
        </w:rPr>
        <w:t xml:space="preserve">)”. The residents are to be offered every opportunity for a more active and varied life </w:t>
      </w:r>
      <w:r w:rsidR="00E12DA3" w:rsidRPr="001A456D">
        <w:rPr>
          <w:rFonts w:ascii="Arial" w:hAnsi="Arial" w:cs="Arial"/>
          <w:i/>
          <w:sz w:val="28"/>
          <w:szCs w:val="28"/>
        </w:rPr>
        <w:t xml:space="preserve">within </w:t>
      </w:r>
      <w:r w:rsidR="00E12DA3" w:rsidRPr="001A456D">
        <w:rPr>
          <w:rFonts w:ascii="Arial" w:hAnsi="Arial" w:cs="Arial"/>
          <w:i/>
          <w:sz w:val="28"/>
          <w:szCs w:val="28"/>
        </w:rPr>
        <w:lastRenderedPageBreak/>
        <w:t>the community</w:t>
      </w:r>
      <w:r w:rsidR="00E12DA3" w:rsidRPr="001A456D">
        <w:rPr>
          <w:rFonts w:ascii="Arial" w:hAnsi="Arial" w:cs="Arial"/>
          <w:sz w:val="28"/>
          <w:szCs w:val="28"/>
        </w:rPr>
        <w:t>.</w:t>
      </w:r>
      <w:r w:rsidR="00E12DA3" w:rsidRPr="001A456D">
        <w:rPr>
          <w:rStyle w:val="FootnoteReference"/>
          <w:rFonts w:ascii="Arial" w:hAnsi="Arial" w:cs="Arial"/>
          <w:sz w:val="28"/>
          <w:szCs w:val="28"/>
        </w:rPr>
        <w:t xml:space="preserve"> </w:t>
      </w:r>
      <w:r w:rsidR="00E12DA3" w:rsidRPr="001A456D">
        <w:rPr>
          <w:rFonts w:ascii="Arial" w:hAnsi="Arial" w:cs="Arial"/>
          <w:sz w:val="28"/>
          <w:szCs w:val="28"/>
        </w:rPr>
        <w:t>However, the entire care village follows a fixed weekly and daily timetable, with stipulated activity per hour, and rules decided by the personnel. Furthermore, each resident has an individual daily plan, which includes an agenda for different activities for each day.</w:t>
      </w:r>
    </w:p>
    <w:p w14:paraId="1DC67AA1" w14:textId="647FBB02" w:rsidR="00E12DA3" w:rsidRPr="001A456D" w:rsidRDefault="00E12DA3" w:rsidP="00E12DA3">
      <w:pPr>
        <w:jc w:val="both"/>
        <w:rPr>
          <w:rFonts w:ascii="Arial" w:hAnsi="Arial" w:cs="Arial"/>
          <w:sz w:val="28"/>
          <w:szCs w:val="28"/>
        </w:rPr>
      </w:pPr>
      <w:r w:rsidRPr="001A456D">
        <w:rPr>
          <w:rFonts w:ascii="Arial" w:hAnsi="Arial" w:cs="Arial"/>
          <w:sz w:val="28"/>
          <w:szCs w:val="28"/>
        </w:rPr>
        <w:t>In terms of having active free time, the</w:t>
      </w:r>
      <w:r w:rsidR="00732DD1" w:rsidRPr="001A456D">
        <w:rPr>
          <w:rFonts w:ascii="Arial" w:hAnsi="Arial" w:cs="Arial"/>
          <w:sz w:val="28"/>
          <w:szCs w:val="28"/>
        </w:rPr>
        <w:t xml:space="preserve"> </w:t>
      </w:r>
      <w:r w:rsidR="00E5668A" w:rsidRPr="001A456D">
        <w:rPr>
          <w:rFonts w:ascii="Arial" w:hAnsi="Arial" w:cs="Arial"/>
          <w:sz w:val="28"/>
          <w:szCs w:val="28"/>
        </w:rPr>
        <w:t>Annual</w:t>
      </w:r>
      <w:r w:rsidR="00732DD1" w:rsidRPr="001A456D">
        <w:rPr>
          <w:rFonts w:ascii="Arial" w:hAnsi="Arial" w:cs="Arial"/>
          <w:sz w:val="28"/>
          <w:szCs w:val="28"/>
        </w:rPr>
        <w:t xml:space="preserve"> </w:t>
      </w:r>
      <w:r w:rsidR="00E73EC6" w:rsidRPr="001A456D">
        <w:rPr>
          <w:rFonts w:ascii="Arial" w:hAnsi="Arial" w:cs="Arial"/>
          <w:sz w:val="28"/>
          <w:szCs w:val="28"/>
        </w:rPr>
        <w:t>r</w:t>
      </w:r>
      <w:r w:rsidR="00732DD1" w:rsidRPr="001A456D">
        <w:rPr>
          <w:rFonts w:ascii="Arial" w:hAnsi="Arial" w:cs="Arial"/>
          <w:sz w:val="28"/>
          <w:szCs w:val="28"/>
        </w:rPr>
        <w:t>eport 2015</w:t>
      </w:r>
      <w:r w:rsidRPr="001A456D">
        <w:rPr>
          <w:rFonts w:ascii="Arial" w:hAnsi="Arial" w:cs="Arial"/>
          <w:sz w:val="28"/>
          <w:szCs w:val="28"/>
        </w:rPr>
        <w:t xml:space="preserve"> states that there are cultural and entertainment events organized in each care village and jointly between different care villages. </w:t>
      </w:r>
      <w:r w:rsidR="00CE6764" w:rsidRPr="001A456D">
        <w:rPr>
          <w:rFonts w:ascii="Arial" w:hAnsi="Arial" w:cs="Arial"/>
          <w:sz w:val="28"/>
          <w:szCs w:val="28"/>
        </w:rPr>
        <w:t>In addition</w:t>
      </w:r>
      <w:r w:rsidRPr="001A456D">
        <w:rPr>
          <w:rFonts w:ascii="Arial" w:hAnsi="Arial" w:cs="Arial"/>
          <w:sz w:val="28"/>
          <w:szCs w:val="28"/>
        </w:rPr>
        <w:t>, some care villages point out that their residents are active members of the community and like to visit shopping malls, concerts, churches etc. Another guiding principle in the care villages</w:t>
      </w:r>
      <w:r w:rsidR="00CE6764" w:rsidRPr="001A456D">
        <w:rPr>
          <w:rFonts w:ascii="Arial" w:hAnsi="Arial" w:cs="Arial"/>
          <w:sz w:val="28"/>
          <w:szCs w:val="28"/>
        </w:rPr>
        <w:t xml:space="preserve"> is promoting the residents’</w:t>
      </w:r>
      <w:r w:rsidRPr="001A456D">
        <w:rPr>
          <w:rFonts w:ascii="Arial" w:hAnsi="Arial" w:cs="Arial"/>
          <w:sz w:val="28"/>
          <w:szCs w:val="28"/>
        </w:rPr>
        <w:t xml:space="preserve"> healthy lifestyle. Therefore, an hour of exercise is added into the daily plan </w:t>
      </w:r>
      <w:r w:rsidR="00CE6764" w:rsidRPr="001A456D">
        <w:rPr>
          <w:rFonts w:ascii="Arial" w:hAnsi="Arial" w:cs="Arial"/>
          <w:sz w:val="28"/>
          <w:szCs w:val="28"/>
        </w:rPr>
        <w:t>of</w:t>
      </w:r>
      <w:r w:rsidRPr="001A456D">
        <w:rPr>
          <w:rFonts w:ascii="Arial" w:hAnsi="Arial" w:cs="Arial"/>
          <w:sz w:val="28"/>
          <w:szCs w:val="28"/>
        </w:rPr>
        <w:t xml:space="preserve"> each resident. There are also sports events organised for the residents, such as the “Winter Sport Day (</w:t>
      </w:r>
      <w:r w:rsidRPr="001A456D">
        <w:rPr>
          <w:rFonts w:ascii="Arial" w:hAnsi="Arial" w:cs="Arial"/>
          <w:i/>
          <w:sz w:val="28"/>
          <w:szCs w:val="28"/>
        </w:rPr>
        <w:t>Talispordipäev</w:t>
      </w:r>
      <w:r w:rsidRPr="001A456D">
        <w:rPr>
          <w:rFonts w:ascii="Arial" w:hAnsi="Arial" w:cs="Arial"/>
          <w:sz w:val="28"/>
          <w:szCs w:val="28"/>
        </w:rPr>
        <w:t>)”</w:t>
      </w:r>
      <w:r w:rsidRPr="001A456D">
        <w:rPr>
          <w:rStyle w:val="FootnoteReference"/>
          <w:rFonts w:ascii="Arial" w:hAnsi="Arial" w:cs="Arial"/>
          <w:sz w:val="28"/>
          <w:szCs w:val="28"/>
        </w:rPr>
        <w:footnoteReference w:id="25"/>
      </w:r>
      <w:r w:rsidR="00CE6764" w:rsidRPr="001A456D">
        <w:rPr>
          <w:rFonts w:ascii="Arial" w:hAnsi="Arial" w:cs="Arial"/>
          <w:sz w:val="28"/>
          <w:szCs w:val="28"/>
        </w:rPr>
        <w:t>.</w:t>
      </w:r>
    </w:p>
    <w:p w14:paraId="625B33C0" w14:textId="64850CA1" w:rsidR="00E12DA3" w:rsidRPr="001A456D" w:rsidRDefault="00E5668A" w:rsidP="00E12DA3">
      <w:pPr>
        <w:jc w:val="both"/>
        <w:rPr>
          <w:rFonts w:ascii="Arial" w:hAnsi="Arial" w:cs="Arial"/>
          <w:sz w:val="28"/>
          <w:szCs w:val="28"/>
        </w:rPr>
      </w:pPr>
      <w:r w:rsidRPr="001A456D">
        <w:rPr>
          <w:rFonts w:ascii="Arial" w:hAnsi="Arial" w:cs="Arial"/>
          <w:sz w:val="28"/>
          <w:szCs w:val="28"/>
        </w:rPr>
        <w:t>The Annual</w:t>
      </w:r>
      <w:r w:rsidR="00732DD1" w:rsidRPr="001A456D">
        <w:rPr>
          <w:rFonts w:ascii="Arial" w:hAnsi="Arial" w:cs="Arial"/>
          <w:sz w:val="28"/>
          <w:szCs w:val="28"/>
        </w:rPr>
        <w:t xml:space="preserve"> </w:t>
      </w:r>
      <w:r w:rsidR="00E73EC6" w:rsidRPr="001A456D">
        <w:rPr>
          <w:rFonts w:ascii="Arial" w:hAnsi="Arial" w:cs="Arial"/>
          <w:sz w:val="28"/>
          <w:szCs w:val="28"/>
        </w:rPr>
        <w:t>r</w:t>
      </w:r>
      <w:r w:rsidR="00732DD1" w:rsidRPr="001A456D">
        <w:rPr>
          <w:rFonts w:ascii="Arial" w:hAnsi="Arial" w:cs="Arial"/>
          <w:sz w:val="28"/>
          <w:szCs w:val="28"/>
        </w:rPr>
        <w:t>eport 2015</w:t>
      </w:r>
      <w:r w:rsidR="00CE6764" w:rsidRPr="001A456D">
        <w:rPr>
          <w:rFonts w:ascii="Arial" w:hAnsi="Arial" w:cs="Arial"/>
          <w:sz w:val="28"/>
          <w:szCs w:val="28"/>
        </w:rPr>
        <w:t xml:space="preserve"> explains that</w:t>
      </w:r>
      <w:r w:rsidR="00E12DA3" w:rsidRPr="001A456D">
        <w:rPr>
          <w:rFonts w:ascii="Arial" w:hAnsi="Arial" w:cs="Arial"/>
          <w:sz w:val="28"/>
          <w:szCs w:val="28"/>
        </w:rPr>
        <w:t xml:space="preserve"> there are ‘activity centres (</w:t>
      </w:r>
      <w:r w:rsidR="00E12DA3" w:rsidRPr="001A456D">
        <w:rPr>
          <w:rFonts w:ascii="Arial" w:hAnsi="Arial" w:cs="Arial"/>
          <w:i/>
          <w:sz w:val="28"/>
          <w:szCs w:val="28"/>
        </w:rPr>
        <w:t>tegelusmajad</w:t>
      </w:r>
      <w:r w:rsidR="00E12DA3" w:rsidRPr="001A456D">
        <w:rPr>
          <w:rFonts w:ascii="Arial" w:hAnsi="Arial" w:cs="Arial"/>
          <w:sz w:val="28"/>
          <w:szCs w:val="28"/>
        </w:rPr>
        <w:t>)’ in the near vicinity of each care village</w:t>
      </w:r>
      <w:r w:rsidR="00DA3C9C" w:rsidRPr="001A456D">
        <w:rPr>
          <w:rFonts w:ascii="Arial" w:hAnsi="Arial" w:cs="Arial"/>
          <w:sz w:val="28"/>
          <w:szCs w:val="28"/>
        </w:rPr>
        <w:t>. In effect, these</w:t>
      </w:r>
      <w:r w:rsidR="00E12DA3" w:rsidRPr="001A456D">
        <w:rPr>
          <w:rFonts w:ascii="Arial" w:hAnsi="Arial" w:cs="Arial"/>
          <w:sz w:val="28"/>
          <w:szCs w:val="28"/>
        </w:rPr>
        <w:t xml:space="preserve"> are sheltered workshops for the residents who work there</w:t>
      </w:r>
      <w:r w:rsidR="00DA3C9C" w:rsidRPr="001A456D">
        <w:rPr>
          <w:rFonts w:ascii="Arial" w:hAnsi="Arial" w:cs="Arial"/>
          <w:sz w:val="28"/>
          <w:szCs w:val="28"/>
        </w:rPr>
        <w:t>,</w:t>
      </w:r>
      <w:r w:rsidR="00E12DA3" w:rsidRPr="001A456D">
        <w:rPr>
          <w:rFonts w:ascii="Arial" w:hAnsi="Arial" w:cs="Arial"/>
          <w:sz w:val="28"/>
          <w:szCs w:val="28"/>
        </w:rPr>
        <w:t xml:space="preserve"> as well as learn skills such as cooking food or doing handicraft.</w:t>
      </w:r>
      <w:r w:rsidR="00E12DA3" w:rsidRPr="001A456D">
        <w:rPr>
          <w:rStyle w:val="FootnoteReference"/>
          <w:rFonts w:ascii="Arial" w:hAnsi="Arial" w:cs="Arial"/>
          <w:sz w:val="28"/>
          <w:szCs w:val="28"/>
        </w:rPr>
        <w:footnoteReference w:id="26"/>
      </w:r>
      <w:r w:rsidR="00E12DA3" w:rsidRPr="001A456D">
        <w:rPr>
          <w:rFonts w:ascii="Arial" w:hAnsi="Arial" w:cs="Arial"/>
          <w:sz w:val="28"/>
          <w:szCs w:val="28"/>
        </w:rPr>
        <w:t xml:space="preserve"> According to Päeske, in addition to the activity centres, residents can work in the open labour market or through the SA Hea Hoog (SAHH)</w:t>
      </w:r>
      <w:r w:rsidR="00E12DA3" w:rsidRPr="001A456D">
        <w:rPr>
          <w:rStyle w:val="FootnoteReference"/>
          <w:rFonts w:ascii="Arial" w:hAnsi="Arial" w:cs="Arial"/>
          <w:sz w:val="28"/>
          <w:szCs w:val="28"/>
        </w:rPr>
        <w:footnoteReference w:id="27"/>
      </w:r>
      <w:r w:rsidR="00E12DA3" w:rsidRPr="001A456D">
        <w:rPr>
          <w:rFonts w:ascii="Arial" w:hAnsi="Arial" w:cs="Arial"/>
          <w:sz w:val="28"/>
          <w:szCs w:val="28"/>
        </w:rPr>
        <w:t xml:space="preserve"> initiative, created by AS Hoolekandeteenused. As a result, the number of people in employment has increased - in the Soviet-era long-stay residential institutions it </w:t>
      </w:r>
      <w:r w:rsidR="00E73EC6" w:rsidRPr="001A456D">
        <w:rPr>
          <w:rFonts w:ascii="Arial" w:hAnsi="Arial" w:cs="Arial"/>
          <w:sz w:val="28"/>
          <w:szCs w:val="28"/>
        </w:rPr>
        <w:t>is</w:t>
      </w:r>
      <w:r w:rsidR="00E12DA3" w:rsidRPr="001A456D">
        <w:rPr>
          <w:rFonts w:ascii="Arial" w:hAnsi="Arial" w:cs="Arial"/>
          <w:sz w:val="28"/>
          <w:szCs w:val="28"/>
        </w:rPr>
        <w:t xml:space="preserve"> 14%, as opposed to 25,2% in the care villages. These percentages include both people working within the care villages or within the Soviet-era long-stay residential </w:t>
      </w:r>
      <w:r w:rsidR="00E12DA3" w:rsidRPr="001A456D">
        <w:rPr>
          <w:rFonts w:ascii="Arial" w:hAnsi="Arial" w:cs="Arial"/>
          <w:sz w:val="28"/>
          <w:szCs w:val="28"/>
        </w:rPr>
        <w:lastRenderedPageBreak/>
        <w:t>institutions, as well as outside (either in the activity centres or the actual mainstream work places). A total of 16,2% of all residents of the care villages actually leave the care village to go to work, which means that about one third (9%) of the residents who work, do so without leaving their care village.</w:t>
      </w:r>
      <w:r w:rsidR="00E12DA3" w:rsidRPr="001A456D">
        <w:rPr>
          <w:rStyle w:val="FootnoteReference"/>
          <w:rFonts w:ascii="Arial" w:hAnsi="Arial" w:cs="Arial"/>
          <w:sz w:val="28"/>
          <w:szCs w:val="28"/>
        </w:rPr>
        <w:footnoteReference w:id="28"/>
      </w:r>
      <w:r w:rsidR="00E12DA3" w:rsidRPr="001A456D">
        <w:rPr>
          <w:rFonts w:ascii="Arial" w:hAnsi="Arial" w:cs="Arial"/>
          <w:sz w:val="28"/>
          <w:szCs w:val="28"/>
        </w:rPr>
        <w:t xml:space="preserve"> </w:t>
      </w:r>
    </w:p>
    <w:p w14:paraId="5FDD2E9B" w14:textId="2BBC3C65" w:rsidR="00E12DA3" w:rsidRPr="001A456D" w:rsidRDefault="00DA3C9C" w:rsidP="00E12DA3">
      <w:pPr>
        <w:jc w:val="both"/>
        <w:rPr>
          <w:rFonts w:ascii="Arial" w:hAnsi="Arial" w:cs="Arial"/>
          <w:b/>
          <w:color w:val="365F91" w:themeColor="accent1" w:themeShade="BF"/>
          <w:sz w:val="32"/>
          <w:szCs w:val="32"/>
        </w:rPr>
      </w:pPr>
      <w:r w:rsidRPr="001A456D">
        <w:rPr>
          <w:rFonts w:ascii="Arial" w:hAnsi="Arial" w:cs="Arial"/>
          <w:b/>
          <w:color w:val="365F91" w:themeColor="accent1" w:themeShade="BF"/>
          <w:sz w:val="32"/>
          <w:szCs w:val="32"/>
        </w:rPr>
        <w:t xml:space="preserve">4. </w:t>
      </w:r>
      <w:r w:rsidR="00E73EC6" w:rsidRPr="001A456D">
        <w:rPr>
          <w:rFonts w:ascii="Arial" w:hAnsi="Arial" w:cs="Arial"/>
          <w:b/>
          <w:color w:val="365F91" w:themeColor="accent1" w:themeShade="BF"/>
          <w:sz w:val="32"/>
          <w:szCs w:val="32"/>
        </w:rPr>
        <w:t>Three</w:t>
      </w:r>
      <w:r w:rsidR="00E12DA3" w:rsidRPr="001A456D">
        <w:rPr>
          <w:rFonts w:ascii="Arial" w:hAnsi="Arial" w:cs="Arial"/>
          <w:b/>
          <w:color w:val="365F91" w:themeColor="accent1" w:themeShade="BF"/>
          <w:sz w:val="32"/>
          <w:szCs w:val="32"/>
        </w:rPr>
        <w:t xml:space="preserve"> case studies</w:t>
      </w:r>
      <w:r w:rsidR="00E73EC6" w:rsidRPr="001A456D">
        <w:rPr>
          <w:rFonts w:ascii="Arial" w:hAnsi="Arial" w:cs="Arial"/>
          <w:b/>
          <w:color w:val="365F91" w:themeColor="accent1" w:themeShade="BF"/>
          <w:sz w:val="32"/>
          <w:szCs w:val="32"/>
        </w:rPr>
        <w:t xml:space="preserve"> of the Estonian care villages</w:t>
      </w:r>
    </w:p>
    <w:p w14:paraId="4351D2B1" w14:textId="77777777" w:rsidR="00E12DA3" w:rsidRPr="001A456D" w:rsidRDefault="00E12DA3" w:rsidP="00E12DA3">
      <w:pPr>
        <w:jc w:val="both"/>
        <w:rPr>
          <w:rFonts w:ascii="Arial" w:hAnsi="Arial" w:cs="Arial"/>
          <w:sz w:val="28"/>
          <w:szCs w:val="28"/>
        </w:rPr>
      </w:pPr>
      <w:r w:rsidRPr="001A456D">
        <w:rPr>
          <w:rFonts w:ascii="Arial" w:hAnsi="Arial" w:cs="Arial"/>
          <w:b/>
          <w:sz w:val="28"/>
          <w:szCs w:val="28"/>
        </w:rPr>
        <w:t xml:space="preserve">Vääna-Viti Home </w:t>
      </w:r>
      <w:r w:rsidRPr="001A456D">
        <w:rPr>
          <w:rFonts w:ascii="Arial" w:hAnsi="Arial" w:cs="Arial"/>
          <w:sz w:val="28"/>
          <w:szCs w:val="28"/>
        </w:rPr>
        <w:t xml:space="preserve">consists of 90 residents accommodated in a mansion house and 5 family houses. The residents are supervised by 25 occupational therapists and 2 senior occupational therapists. The </w:t>
      </w:r>
      <w:r w:rsidR="00DA3C9C" w:rsidRPr="001A456D">
        <w:rPr>
          <w:rFonts w:ascii="Arial" w:hAnsi="Arial" w:cs="Arial"/>
          <w:sz w:val="28"/>
          <w:szCs w:val="28"/>
        </w:rPr>
        <w:t xml:space="preserve">stated </w:t>
      </w:r>
      <w:r w:rsidRPr="001A456D">
        <w:rPr>
          <w:rFonts w:ascii="Arial" w:hAnsi="Arial" w:cs="Arial"/>
          <w:sz w:val="28"/>
          <w:szCs w:val="28"/>
        </w:rPr>
        <w:t>guiding principle for everyday life in the Vääna-Viti Home is ensuring the individual approach to each resident and helping each resident become an active citizen, valued in the community. At the same time, the</w:t>
      </w:r>
      <w:r w:rsidRPr="001A456D">
        <w:rPr>
          <w:rFonts w:ascii="Arial" w:hAnsi="Arial" w:cs="Arial"/>
          <w:color w:val="FF0000"/>
          <w:sz w:val="28"/>
          <w:szCs w:val="28"/>
        </w:rPr>
        <w:t xml:space="preserve"> </w:t>
      </w:r>
      <w:r w:rsidRPr="001A456D">
        <w:rPr>
          <w:rFonts w:ascii="Arial" w:hAnsi="Arial" w:cs="Arial"/>
          <w:sz w:val="28"/>
          <w:szCs w:val="28"/>
        </w:rPr>
        <w:t xml:space="preserve">Vääna-Viti Home has a daily plan with </w:t>
      </w:r>
      <w:r w:rsidR="00DA3C9C" w:rsidRPr="001A456D">
        <w:rPr>
          <w:rFonts w:ascii="Arial" w:hAnsi="Arial" w:cs="Arial"/>
          <w:sz w:val="28"/>
          <w:szCs w:val="28"/>
        </w:rPr>
        <w:t>a</w:t>
      </w:r>
      <w:r w:rsidRPr="001A456D">
        <w:rPr>
          <w:rFonts w:ascii="Arial" w:hAnsi="Arial" w:cs="Arial"/>
          <w:sz w:val="28"/>
          <w:szCs w:val="28"/>
        </w:rPr>
        <w:t xml:space="preserve"> fixed hourly </w:t>
      </w:r>
      <w:r w:rsidR="00DA3C9C" w:rsidRPr="001A456D">
        <w:rPr>
          <w:rFonts w:ascii="Arial" w:hAnsi="Arial" w:cs="Arial"/>
          <w:sz w:val="28"/>
          <w:szCs w:val="28"/>
        </w:rPr>
        <w:t xml:space="preserve">activity </w:t>
      </w:r>
      <w:r w:rsidRPr="001A456D">
        <w:rPr>
          <w:rFonts w:ascii="Arial" w:hAnsi="Arial" w:cs="Arial"/>
          <w:sz w:val="28"/>
          <w:szCs w:val="28"/>
        </w:rPr>
        <w:t>timetable</w:t>
      </w:r>
      <w:r w:rsidR="00DA3C9C" w:rsidRPr="001A456D">
        <w:rPr>
          <w:rFonts w:ascii="Arial" w:hAnsi="Arial" w:cs="Arial"/>
          <w:sz w:val="28"/>
          <w:szCs w:val="28"/>
        </w:rPr>
        <w:t>, which all the residents must follow. These include</w:t>
      </w:r>
      <w:r w:rsidRPr="001A456D">
        <w:rPr>
          <w:rFonts w:ascii="Arial" w:hAnsi="Arial" w:cs="Arial"/>
          <w:sz w:val="28"/>
          <w:szCs w:val="28"/>
        </w:rPr>
        <w:t xml:space="preserve"> meal</w:t>
      </w:r>
      <w:r w:rsidR="00DA3C9C" w:rsidRPr="001A456D">
        <w:rPr>
          <w:rFonts w:ascii="Arial" w:hAnsi="Arial" w:cs="Arial"/>
          <w:sz w:val="28"/>
          <w:szCs w:val="28"/>
        </w:rPr>
        <w:t xml:space="preserve"> times</w:t>
      </w:r>
      <w:r w:rsidRPr="001A456D">
        <w:rPr>
          <w:rFonts w:ascii="Arial" w:hAnsi="Arial" w:cs="Arial"/>
          <w:sz w:val="28"/>
          <w:szCs w:val="28"/>
        </w:rPr>
        <w:t>, hours to wake up and go to bed.</w:t>
      </w:r>
      <w:r w:rsidRPr="001A456D">
        <w:rPr>
          <w:rStyle w:val="FootnoteReference"/>
          <w:rFonts w:ascii="Arial" w:hAnsi="Arial" w:cs="Arial"/>
          <w:sz w:val="28"/>
          <w:szCs w:val="28"/>
        </w:rPr>
        <w:footnoteReference w:id="29"/>
      </w:r>
      <w:r w:rsidRPr="001A456D">
        <w:rPr>
          <w:rFonts w:ascii="Arial" w:hAnsi="Arial" w:cs="Arial"/>
          <w:sz w:val="28"/>
          <w:szCs w:val="28"/>
        </w:rPr>
        <w:t xml:space="preserve">  </w:t>
      </w:r>
    </w:p>
    <w:p w14:paraId="350C96BC" w14:textId="77777777" w:rsidR="00DA3C9C" w:rsidRPr="001A456D" w:rsidRDefault="00DA3C9C" w:rsidP="00DA3C9C">
      <w:pPr>
        <w:jc w:val="both"/>
        <w:rPr>
          <w:rFonts w:ascii="Arial" w:hAnsi="Arial" w:cs="Arial"/>
          <w:i/>
          <w:sz w:val="28"/>
          <w:szCs w:val="28"/>
        </w:rPr>
      </w:pPr>
      <w:r w:rsidRPr="001A456D">
        <w:rPr>
          <w:rFonts w:ascii="Arial" w:hAnsi="Arial" w:cs="Arial"/>
          <w:i/>
          <w:sz w:val="28"/>
          <w:szCs w:val="28"/>
        </w:rPr>
        <w:t>Picture: Daily plan for residents living in a family house in Vääna-Viti</w:t>
      </w:r>
    </w:p>
    <w:p w14:paraId="3EFF7A3F" w14:textId="77777777" w:rsidR="00E12DA3" w:rsidRPr="001A456D" w:rsidRDefault="00E12DA3" w:rsidP="00E12DA3">
      <w:pPr>
        <w:jc w:val="both"/>
        <w:rPr>
          <w:rFonts w:ascii="Arial" w:hAnsi="Arial" w:cs="Arial"/>
          <w:sz w:val="28"/>
          <w:szCs w:val="28"/>
        </w:rPr>
      </w:pPr>
      <w:r w:rsidRPr="001A456D">
        <w:rPr>
          <w:rFonts w:ascii="Arial" w:hAnsi="Arial" w:cs="Arial"/>
          <w:noProof/>
          <w:sz w:val="28"/>
          <w:szCs w:val="28"/>
          <w:lang w:eastAsia="en-US" w:bidi="ar-SA"/>
        </w:rPr>
        <w:drawing>
          <wp:inline distT="0" distB="0" distL="0" distR="0" wp14:anchorId="4ABAD598" wp14:editId="70F8A0D3">
            <wp:extent cx="5108813" cy="340074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4858t1h64de.jpg"/>
                    <pic:cNvPicPr/>
                  </pic:nvPicPr>
                  <pic:blipFill>
                    <a:blip r:embed="rId14">
                      <a:extLst>
                        <a:ext uri="{28A0092B-C50C-407E-A947-70E740481C1C}">
                          <a14:useLocalDpi xmlns:a14="http://schemas.microsoft.com/office/drawing/2010/main" val="0"/>
                        </a:ext>
                      </a:extLst>
                    </a:blip>
                    <a:stretch>
                      <a:fillRect/>
                    </a:stretch>
                  </pic:blipFill>
                  <pic:spPr>
                    <a:xfrm>
                      <a:off x="0" y="0"/>
                      <a:ext cx="5108813" cy="3400746"/>
                    </a:xfrm>
                    <a:prstGeom prst="rect">
                      <a:avLst/>
                    </a:prstGeom>
                  </pic:spPr>
                </pic:pic>
              </a:graphicData>
            </a:graphic>
          </wp:inline>
        </w:drawing>
      </w:r>
    </w:p>
    <w:p w14:paraId="6A019575" w14:textId="77777777" w:rsidR="00E12DA3" w:rsidRPr="001A456D" w:rsidRDefault="00E12DA3" w:rsidP="00E12DA3">
      <w:pPr>
        <w:jc w:val="both"/>
        <w:rPr>
          <w:rFonts w:ascii="Arial" w:hAnsi="Arial" w:cs="Arial"/>
          <w:b/>
          <w:sz w:val="28"/>
          <w:szCs w:val="28"/>
        </w:rPr>
      </w:pPr>
    </w:p>
    <w:p w14:paraId="59CF89C9" w14:textId="77777777" w:rsidR="00E12DA3" w:rsidRPr="001A456D" w:rsidRDefault="00E12DA3" w:rsidP="00E12DA3">
      <w:pPr>
        <w:jc w:val="both"/>
        <w:rPr>
          <w:rFonts w:ascii="Arial" w:hAnsi="Arial" w:cs="Arial"/>
          <w:sz w:val="28"/>
          <w:szCs w:val="28"/>
        </w:rPr>
      </w:pPr>
      <w:r w:rsidRPr="001A456D">
        <w:rPr>
          <w:rFonts w:ascii="Arial" w:hAnsi="Arial" w:cs="Arial"/>
          <w:b/>
          <w:sz w:val="28"/>
          <w:szCs w:val="28"/>
        </w:rPr>
        <w:t xml:space="preserve">Sinimäe Home </w:t>
      </w:r>
      <w:r w:rsidRPr="001A456D">
        <w:rPr>
          <w:rFonts w:ascii="Arial" w:hAnsi="Arial" w:cs="Arial"/>
          <w:sz w:val="28"/>
          <w:szCs w:val="28"/>
        </w:rPr>
        <w:t>is a care village of 6 family houses for 60 persons. The residents are supervised by 22 occupational therapists</w:t>
      </w:r>
      <w:r w:rsidRPr="001A456D">
        <w:rPr>
          <w:rStyle w:val="FootnoteReference"/>
          <w:rFonts w:ascii="Arial" w:hAnsi="Arial" w:cs="Arial"/>
          <w:sz w:val="28"/>
          <w:szCs w:val="28"/>
        </w:rPr>
        <w:footnoteReference w:id="30"/>
      </w:r>
      <w:r w:rsidRPr="001A456D">
        <w:rPr>
          <w:rFonts w:ascii="Arial" w:hAnsi="Arial" w:cs="Arial"/>
          <w:sz w:val="28"/>
          <w:szCs w:val="28"/>
        </w:rPr>
        <w:t>. A promotional video for the Sinimäe Home refers to it as “a little home for 60 persons”</w:t>
      </w:r>
      <w:r w:rsidR="00DA3C9C" w:rsidRPr="001A456D">
        <w:rPr>
          <w:rFonts w:ascii="Arial" w:hAnsi="Arial" w:cs="Arial"/>
          <w:sz w:val="28"/>
          <w:szCs w:val="28"/>
        </w:rPr>
        <w:t>.</w:t>
      </w:r>
      <w:r w:rsidRPr="001A456D">
        <w:rPr>
          <w:rStyle w:val="FootnoteReference"/>
          <w:rFonts w:ascii="Arial" w:hAnsi="Arial" w:cs="Arial"/>
          <w:sz w:val="28"/>
          <w:szCs w:val="28"/>
        </w:rPr>
        <w:footnoteReference w:id="31"/>
      </w:r>
      <w:r w:rsidRPr="001A456D">
        <w:rPr>
          <w:rFonts w:ascii="Arial" w:hAnsi="Arial" w:cs="Arial"/>
          <w:sz w:val="28"/>
          <w:szCs w:val="28"/>
        </w:rPr>
        <w:t xml:space="preserve"> The daily and weekly plan, including a fixed hourly timetable, are published on the home’s website, as</w:t>
      </w:r>
      <w:r w:rsidR="00DA3C9C" w:rsidRPr="001A456D">
        <w:rPr>
          <w:rFonts w:ascii="Arial" w:hAnsi="Arial" w:cs="Arial"/>
          <w:sz w:val="28"/>
          <w:szCs w:val="28"/>
        </w:rPr>
        <w:t xml:space="preserve"> are</w:t>
      </w:r>
      <w:r w:rsidRPr="001A456D">
        <w:rPr>
          <w:rFonts w:ascii="Arial" w:hAnsi="Arial" w:cs="Arial"/>
          <w:sz w:val="28"/>
          <w:szCs w:val="28"/>
        </w:rPr>
        <w:t xml:space="preserve"> the home rules (</w:t>
      </w:r>
      <w:r w:rsidRPr="001A456D">
        <w:rPr>
          <w:rFonts w:ascii="Arial" w:hAnsi="Arial" w:cs="Arial"/>
          <w:i/>
          <w:sz w:val="28"/>
          <w:szCs w:val="28"/>
        </w:rPr>
        <w:t>kodukord</w:t>
      </w:r>
      <w:r w:rsidRPr="001A456D">
        <w:rPr>
          <w:rFonts w:ascii="Arial" w:hAnsi="Arial" w:cs="Arial"/>
          <w:sz w:val="28"/>
          <w:szCs w:val="28"/>
        </w:rPr>
        <w:t xml:space="preserve">) and rules for </w:t>
      </w:r>
      <w:r w:rsidR="00DA3C9C" w:rsidRPr="001A456D">
        <w:rPr>
          <w:rFonts w:ascii="Arial" w:hAnsi="Arial" w:cs="Arial"/>
          <w:sz w:val="28"/>
          <w:szCs w:val="28"/>
        </w:rPr>
        <w:t xml:space="preserve">the </w:t>
      </w:r>
      <w:r w:rsidRPr="001A456D">
        <w:rPr>
          <w:rFonts w:ascii="Arial" w:hAnsi="Arial" w:cs="Arial"/>
          <w:sz w:val="28"/>
          <w:szCs w:val="28"/>
        </w:rPr>
        <w:t>visitors (</w:t>
      </w:r>
      <w:r w:rsidRPr="001A456D">
        <w:rPr>
          <w:rFonts w:ascii="Arial" w:hAnsi="Arial" w:cs="Arial"/>
          <w:i/>
          <w:sz w:val="28"/>
          <w:szCs w:val="28"/>
        </w:rPr>
        <w:t>külastamise kord</w:t>
      </w:r>
      <w:r w:rsidRPr="001A456D">
        <w:rPr>
          <w:rFonts w:ascii="Arial" w:hAnsi="Arial" w:cs="Arial"/>
          <w:sz w:val="28"/>
          <w:szCs w:val="28"/>
        </w:rPr>
        <w:t>).</w:t>
      </w:r>
      <w:r w:rsidRPr="001A456D">
        <w:rPr>
          <w:rStyle w:val="FootnoteReference"/>
          <w:rFonts w:ascii="Arial" w:hAnsi="Arial" w:cs="Arial"/>
          <w:sz w:val="28"/>
          <w:szCs w:val="28"/>
        </w:rPr>
        <w:footnoteReference w:id="32"/>
      </w:r>
      <w:r w:rsidRPr="001A456D">
        <w:rPr>
          <w:rFonts w:ascii="Arial" w:hAnsi="Arial" w:cs="Arial"/>
          <w:sz w:val="28"/>
          <w:szCs w:val="28"/>
        </w:rPr>
        <w:t xml:space="preserve">  Examples of rules in the Sinimäe care village are set out below, in order to gain some understanding of how the residents and their visitors are expected to behave. </w:t>
      </w:r>
    </w:p>
    <w:p w14:paraId="09E5CD86" w14:textId="77777777" w:rsidR="00E12DA3" w:rsidRPr="001A456D" w:rsidRDefault="00E12DA3" w:rsidP="00DA3C9C">
      <w:pPr>
        <w:ind w:left="720"/>
        <w:jc w:val="both"/>
        <w:rPr>
          <w:rFonts w:ascii="Arial" w:hAnsi="Arial" w:cs="Arial"/>
          <w:sz w:val="28"/>
          <w:szCs w:val="28"/>
        </w:rPr>
      </w:pPr>
      <w:r w:rsidRPr="001A456D">
        <w:rPr>
          <w:rFonts w:ascii="Arial" w:hAnsi="Arial" w:cs="Arial"/>
          <w:sz w:val="28"/>
          <w:szCs w:val="28"/>
        </w:rPr>
        <w:t>One of the rules (No 6) reads as follows: “I follow the daily plan of the Home/---/ During the night I stay in the Home (</w:t>
      </w:r>
      <w:r w:rsidRPr="001A456D">
        <w:rPr>
          <w:rFonts w:ascii="Arial" w:hAnsi="Arial" w:cs="Arial"/>
          <w:i/>
          <w:sz w:val="28"/>
          <w:szCs w:val="28"/>
        </w:rPr>
        <w:t>Ma hoian Kodu päevakorrast kinni/---/ Öisel ajal viibin Kodus</w:t>
      </w:r>
      <w:r w:rsidRPr="001A456D">
        <w:rPr>
          <w:rFonts w:ascii="Arial" w:hAnsi="Arial" w:cs="Arial"/>
          <w:sz w:val="28"/>
          <w:szCs w:val="28"/>
        </w:rPr>
        <w:t>)”. Another rule (No 9) states: “I know that on the territory of the Home it is prohibited to consume alcohol/---/ (</w:t>
      </w:r>
      <w:r w:rsidRPr="001A456D">
        <w:rPr>
          <w:rFonts w:ascii="Arial" w:hAnsi="Arial" w:cs="Arial"/>
          <w:i/>
          <w:sz w:val="28"/>
          <w:szCs w:val="28"/>
        </w:rPr>
        <w:t>Ma tean, et Kodu alal on keelatud alkoholi tarbimine/---/</w:t>
      </w:r>
      <w:r w:rsidRPr="001A456D">
        <w:rPr>
          <w:rFonts w:ascii="Arial" w:hAnsi="Arial" w:cs="Arial"/>
          <w:sz w:val="28"/>
          <w:szCs w:val="28"/>
        </w:rPr>
        <w:t xml:space="preserve">)”. </w:t>
      </w:r>
    </w:p>
    <w:p w14:paraId="500A3790" w14:textId="77777777" w:rsidR="00E12DA3" w:rsidRPr="001A456D" w:rsidRDefault="00E12DA3" w:rsidP="00DA3C9C">
      <w:pPr>
        <w:ind w:left="720"/>
        <w:jc w:val="both"/>
        <w:rPr>
          <w:rFonts w:ascii="Arial" w:hAnsi="Arial" w:cs="Arial"/>
          <w:sz w:val="28"/>
          <w:szCs w:val="28"/>
        </w:rPr>
      </w:pPr>
      <w:r w:rsidRPr="001A456D">
        <w:rPr>
          <w:rFonts w:ascii="Arial" w:hAnsi="Arial" w:cs="Arial"/>
          <w:sz w:val="28"/>
          <w:szCs w:val="28"/>
        </w:rPr>
        <w:t>The second subsection of the home rules is ‘</w:t>
      </w:r>
      <w:r w:rsidR="00DA3C9C" w:rsidRPr="001A456D">
        <w:rPr>
          <w:rFonts w:ascii="Arial" w:hAnsi="Arial" w:cs="Arial"/>
          <w:sz w:val="28"/>
          <w:szCs w:val="28"/>
        </w:rPr>
        <w:t>M</w:t>
      </w:r>
      <w:r w:rsidRPr="001A456D">
        <w:rPr>
          <w:rFonts w:ascii="Arial" w:hAnsi="Arial" w:cs="Arial"/>
          <w:sz w:val="28"/>
          <w:szCs w:val="28"/>
        </w:rPr>
        <w:t xml:space="preserve">y </w:t>
      </w:r>
      <w:r w:rsidR="00DA3C9C" w:rsidRPr="001A456D">
        <w:rPr>
          <w:rFonts w:ascii="Arial" w:hAnsi="Arial" w:cs="Arial"/>
          <w:sz w:val="28"/>
          <w:szCs w:val="28"/>
        </w:rPr>
        <w:t xml:space="preserve">Home </w:t>
      </w:r>
      <w:r w:rsidRPr="001A456D">
        <w:rPr>
          <w:rFonts w:ascii="Arial" w:hAnsi="Arial" w:cs="Arial"/>
          <w:sz w:val="28"/>
          <w:szCs w:val="28"/>
        </w:rPr>
        <w:t>order’ (</w:t>
      </w:r>
      <w:r w:rsidRPr="001A456D">
        <w:rPr>
          <w:rFonts w:ascii="Arial" w:hAnsi="Arial" w:cs="Arial"/>
          <w:i/>
          <w:sz w:val="28"/>
          <w:szCs w:val="28"/>
        </w:rPr>
        <w:t>minu Kodu kord</w:t>
      </w:r>
      <w:r w:rsidRPr="001A456D">
        <w:rPr>
          <w:rFonts w:ascii="Arial" w:hAnsi="Arial" w:cs="Arial"/>
          <w:sz w:val="28"/>
          <w:szCs w:val="28"/>
        </w:rPr>
        <w:t>). Under this subsection, the first rule is: “If agreed with the occupational therapist, I can use my own things in my own room: the television, radio and other technical equipment</w:t>
      </w:r>
      <w:r w:rsidR="00DA3C9C" w:rsidRPr="001A456D">
        <w:rPr>
          <w:rFonts w:ascii="Arial" w:hAnsi="Arial" w:cs="Arial"/>
          <w:sz w:val="28"/>
          <w:szCs w:val="28"/>
        </w:rPr>
        <w:t>,</w:t>
      </w:r>
      <w:r w:rsidRPr="001A456D">
        <w:rPr>
          <w:rFonts w:ascii="Arial" w:hAnsi="Arial" w:cs="Arial"/>
          <w:sz w:val="28"/>
          <w:szCs w:val="28"/>
        </w:rPr>
        <w:t xml:space="preserve"> as well as furniture (</w:t>
      </w:r>
      <w:r w:rsidRPr="001A456D">
        <w:rPr>
          <w:rFonts w:ascii="Arial" w:hAnsi="Arial" w:cs="Arial"/>
          <w:i/>
          <w:sz w:val="28"/>
          <w:szCs w:val="28"/>
        </w:rPr>
        <w:t>Kokkuleppel tegevusjuhendajaga võin kasutada omas toas enda asju: televiisorit, raadiot ja muud tehnikat, samuti mööblit</w:t>
      </w:r>
      <w:r w:rsidRPr="001A456D">
        <w:rPr>
          <w:rFonts w:ascii="Arial" w:hAnsi="Arial" w:cs="Arial"/>
          <w:sz w:val="28"/>
          <w:szCs w:val="28"/>
        </w:rPr>
        <w:t>).” The fourth rule explains: “If agreed with the occupational therapist, I have an option to use the Home’s telephone 10 minutes per week (</w:t>
      </w:r>
      <w:r w:rsidRPr="001A456D">
        <w:rPr>
          <w:rFonts w:ascii="Arial" w:hAnsi="Arial" w:cs="Arial"/>
          <w:i/>
          <w:sz w:val="28"/>
          <w:szCs w:val="28"/>
        </w:rPr>
        <w:t>Kokkuleppel tegevusjuhendajaga on mul võimalus kasutada Kodu telefoni 10 minutit nädalas</w:t>
      </w:r>
      <w:r w:rsidRPr="001A456D">
        <w:rPr>
          <w:rFonts w:ascii="Arial" w:hAnsi="Arial" w:cs="Arial"/>
          <w:sz w:val="28"/>
          <w:szCs w:val="28"/>
        </w:rPr>
        <w:t xml:space="preserve">).” </w:t>
      </w:r>
    </w:p>
    <w:p w14:paraId="33027DC2" w14:textId="77777777" w:rsidR="00E12DA3" w:rsidRPr="001A456D" w:rsidRDefault="00E12DA3" w:rsidP="00DA3C9C">
      <w:pPr>
        <w:ind w:left="720"/>
        <w:jc w:val="both"/>
        <w:rPr>
          <w:rFonts w:ascii="Arial" w:hAnsi="Arial" w:cs="Arial"/>
          <w:sz w:val="28"/>
          <w:szCs w:val="28"/>
        </w:rPr>
      </w:pPr>
      <w:r w:rsidRPr="001A456D">
        <w:rPr>
          <w:rFonts w:ascii="Arial" w:hAnsi="Arial" w:cs="Arial"/>
          <w:sz w:val="28"/>
          <w:szCs w:val="28"/>
        </w:rPr>
        <w:lastRenderedPageBreak/>
        <w:t>The third subsection of the home rules is ‘</w:t>
      </w:r>
      <w:r w:rsidR="00DA3C9C" w:rsidRPr="001A456D">
        <w:rPr>
          <w:rFonts w:ascii="Arial" w:hAnsi="Arial" w:cs="Arial"/>
          <w:sz w:val="28"/>
          <w:szCs w:val="28"/>
        </w:rPr>
        <w:t>R</w:t>
      </w:r>
      <w:r w:rsidRPr="001A456D">
        <w:rPr>
          <w:rFonts w:ascii="Arial" w:hAnsi="Arial" w:cs="Arial"/>
          <w:sz w:val="28"/>
          <w:szCs w:val="28"/>
        </w:rPr>
        <w:t>esponsibility’ (</w:t>
      </w:r>
      <w:r w:rsidRPr="001A456D">
        <w:rPr>
          <w:rFonts w:ascii="Arial" w:hAnsi="Arial" w:cs="Arial"/>
          <w:i/>
          <w:sz w:val="28"/>
          <w:szCs w:val="28"/>
        </w:rPr>
        <w:t>vastutus</w:t>
      </w:r>
      <w:r w:rsidRPr="001A456D">
        <w:rPr>
          <w:rFonts w:ascii="Arial" w:hAnsi="Arial" w:cs="Arial"/>
          <w:sz w:val="28"/>
          <w:szCs w:val="28"/>
        </w:rPr>
        <w:t>). The second rule states: “I am aw</w:t>
      </w:r>
      <w:r w:rsidR="00DA3C9C" w:rsidRPr="001A456D">
        <w:rPr>
          <w:rFonts w:ascii="Arial" w:hAnsi="Arial" w:cs="Arial"/>
          <w:sz w:val="28"/>
          <w:szCs w:val="28"/>
        </w:rPr>
        <w:t>are</w:t>
      </w:r>
      <w:r w:rsidRPr="001A456D">
        <w:rPr>
          <w:rFonts w:ascii="Arial" w:hAnsi="Arial" w:cs="Arial"/>
          <w:sz w:val="28"/>
          <w:szCs w:val="28"/>
        </w:rPr>
        <w:t xml:space="preserve"> that the Home can end the contract with me before it has expired, if I break the rules more than once. (</w:t>
      </w:r>
      <w:r w:rsidRPr="001A456D">
        <w:rPr>
          <w:rFonts w:ascii="Arial" w:hAnsi="Arial" w:cs="Arial"/>
          <w:i/>
          <w:sz w:val="28"/>
          <w:szCs w:val="28"/>
        </w:rPr>
        <w:t>Olen teadlik, et mitmendat korda korra rikkumisel võib Kodu minuga lepingu lõpetada enne tähtaega</w:t>
      </w:r>
      <w:r w:rsidRPr="001A456D">
        <w:rPr>
          <w:rFonts w:ascii="Arial" w:hAnsi="Arial" w:cs="Arial"/>
          <w:sz w:val="28"/>
          <w:szCs w:val="28"/>
        </w:rPr>
        <w:t xml:space="preserve">.)”. Thus, breaking the Home’s rules may result in serious consequences, such as termination of the contract. It is unclear what support is available to those who do not follow the rules and lose their contract with the Sinimäe Home. </w:t>
      </w:r>
    </w:p>
    <w:p w14:paraId="019F4B48" w14:textId="77777777" w:rsidR="00E12DA3" w:rsidRPr="001A456D" w:rsidRDefault="00E12DA3" w:rsidP="00DA3C9C">
      <w:pPr>
        <w:ind w:left="720"/>
        <w:jc w:val="both"/>
        <w:rPr>
          <w:rFonts w:ascii="Arial" w:hAnsi="Arial" w:cs="Arial"/>
          <w:sz w:val="28"/>
          <w:szCs w:val="28"/>
        </w:rPr>
      </w:pPr>
      <w:r w:rsidRPr="001A456D">
        <w:rPr>
          <w:rFonts w:ascii="Arial" w:hAnsi="Arial" w:cs="Arial"/>
          <w:sz w:val="28"/>
          <w:szCs w:val="28"/>
        </w:rPr>
        <w:t xml:space="preserve">Rules for visiting the care village note, for example, that the visiting hours are from 10.10 until 18.00, which means that the </w:t>
      </w:r>
      <w:r w:rsidR="007900EF" w:rsidRPr="001A456D">
        <w:rPr>
          <w:rFonts w:ascii="Arial" w:hAnsi="Arial" w:cs="Arial"/>
          <w:sz w:val="28"/>
          <w:szCs w:val="28"/>
        </w:rPr>
        <w:t>residents</w:t>
      </w:r>
      <w:r w:rsidRPr="001A456D">
        <w:rPr>
          <w:rFonts w:ascii="Arial" w:hAnsi="Arial" w:cs="Arial"/>
          <w:sz w:val="28"/>
          <w:szCs w:val="28"/>
        </w:rPr>
        <w:t xml:space="preserve"> can host guests only during these given hours. </w:t>
      </w:r>
    </w:p>
    <w:p w14:paraId="5717A76D" w14:textId="1B28BC62" w:rsidR="00E12DA3" w:rsidRPr="001A456D" w:rsidRDefault="00E12DA3" w:rsidP="00E12DA3">
      <w:pPr>
        <w:jc w:val="both"/>
        <w:rPr>
          <w:rFonts w:ascii="Arial" w:hAnsi="Arial" w:cs="Arial"/>
          <w:b/>
          <w:sz w:val="28"/>
          <w:szCs w:val="28"/>
        </w:rPr>
      </w:pPr>
      <w:r w:rsidRPr="001A456D">
        <w:rPr>
          <w:rFonts w:ascii="Arial" w:hAnsi="Arial" w:cs="Arial"/>
          <w:b/>
          <w:sz w:val="28"/>
          <w:szCs w:val="28"/>
        </w:rPr>
        <w:t xml:space="preserve">Tapa Home </w:t>
      </w:r>
      <w:r w:rsidRPr="001A456D">
        <w:rPr>
          <w:rFonts w:ascii="Arial" w:hAnsi="Arial" w:cs="Arial"/>
          <w:sz w:val="28"/>
          <w:szCs w:val="28"/>
        </w:rPr>
        <w:t xml:space="preserve">is a care village of 6 </w:t>
      </w:r>
      <w:r w:rsidR="007900EF" w:rsidRPr="001A456D">
        <w:rPr>
          <w:rFonts w:ascii="Arial" w:hAnsi="Arial" w:cs="Arial"/>
          <w:sz w:val="28"/>
          <w:szCs w:val="28"/>
        </w:rPr>
        <w:t>‘</w:t>
      </w:r>
      <w:r w:rsidRPr="001A456D">
        <w:rPr>
          <w:rFonts w:ascii="Arial" w:hAnsi="Arial" w:cs="Arial"/>
          <w:sz w:val="28"/>
          <w:szCs w:val="28"/>
        </w:rPr>
        <w:t>family houses</w:t>
      </w:r>
      <w:r w:rsidR="007900EF" w:rsidRPr="001A456D">
        <w:rPr>
          <w:rFonts w:ascii="Arial" w:hAnsi="Arial" w:cs="Arial"/>
          <w:sz w:val="28"/>
          <w:szCs w:val="28"/>
        </w:rPr>
        <w:t>’</w:t>
      </w:r>
      <w:r w:rsidRPr="001A456D">
        <w:rPr>
          <w:rFonts w:ascii="Arial" w:hAnsi="Arial" w:cs="Arial"/>
          <w:sz w:val="28"/>
          <w:szCs w:val="28"/>
        </w:rPr>
        <w:t xml:space="preserve">, with 60 service places in total. Each </w:t>
      </w:r>
      <w:r w:rsidR="007900EF" w:rsidRPr="001A456D">
        <w:rPr>
          <w:rFonts w:ascii="Arial" w:hAnsi="Arial" w:cs="Arial"/>
          <w:sz w:val="28"/>
          <w:szCs w:val="28"/>
        </w:rPr>
        <w:t>‘</w:t>
      </w:r>
      <w:r w:rsidRPr="001A456D">
        <w:rPr>
          <w:rFonts w:ascii="Arial" w:hAnsi="Arial" w:cs="Arial"/>
          <w:sz w:val="28"/>
          <w:szCs w:val="28"/>
        </w:rPr>
        <w:t>family house</w:t>
      </w:r>
      <w:r w:rsidR="007900EF" w:rsidRPr="001A456D">
        <w:rPr>
          <w:rFonts w:ascii="Arial" w:hAnsi="Arial" w:cs="Arial"/>
          <w:sz w:val="28"/>
          <w:szCs w:val="28"/>
        </w:rPr>
        <w:t>’</w:t>
      </w:r>
      <w:r w:rsidRPr="001A456D">
        <w:rPr>
          <w:rFonts w:ascii="Arial" w:hAnsi="Arial" w:cs="Arial"/>
          <w:sz w:val="28"/>
          <w:szCs w:val="28"/>
        </w:rPr>
        <w:t xml:space="preserve"> acts as an activity centre for the whole village – one organises handicraft activities, while the others put on sports, musical, drawing and painting activities, activities for the development of academic skills and motoric activities. Each resident’s daily plan states which activities, in which </w:t>
      </w:r>
      <w:r w:rsidR="007900EF" w:rsidRPr="001A456D">
        <w:rPr>
          <w:rFonts w:ascii="Arial" w:hAnsi="Arial" w:cs="Arial"/>
          <w:sz w:val="28"/>
          <w:szCs w:val="28"/>
        </w:rPr>
        <w:t>‘</w:t>
      </w:r>
      <w:r w:rsidRPr="001A456D">
        <w:rPr>
          <w:rFonts w:ascii="Arial" w:hAnsi="Arial" w:cs="Arial"/>
          <w:sz w:val="28"/>
          <w:szCs w:val="28"/>
        </w:rPr>
        <w:t>family house</w:t>
      </w:r>
      <w:r w:rsidR="007900EF" w:rsidRPr="001A456D">
        <w:rPr>
          <w:rFonts w:ascii="Arial" w:hAnsi="Arial" w:cs="Arial"/>
          <w:sz w:val="28"/>
          <w:szCs w:val="28"/>
        </w:rPr>
        <w:t>’</w:t>
      </w:r>
      <w:r w:rsidRPr="001A456D">
        <w:rPr>
          <w:rFonts w:ascii="Arial" w:hAnsi="Arial" w:cs="Arial"/>
          <w:sz w:val="28"/>
          <w:szCs w:val="28"/>
        </w:rPr>
        <w:t xml:space="preserve">, s/he is participating in. This means that, in addition to a daily timetable for the whole </w:t>
      </w:r>
      <w:r w:rsidR="007900EF" w:rsidRPr="001A456D">
        <w:rPr>
          <w:rFonts w:ascii="Arial" w:hAnsi="Arial" w:cs="Arial"/>
          <w:sz w:val="28"/>
          <w:szCs w:val="28"/>
        </w:rPr>
        <w:t>‘</w:t>
      </w:r>
      <w:r w:rsidRPr="001A456D">
        <w:rPr>
          <w:rFonts w:ascii="Arial" w:hAnsi="Arial" w:cs="Arial"/>
          <w:sz w:val="28"/>
          <w:szCs w:val="28"/>
        </w:rPr>
        <w:t>family house</w:t>
      </w:r>
      <w:r w:rsidR="007900EF" w:rsidRPr="001A456D">
        <w:rPr>
          <w:rFonts w:ascii="Arial" w:hAnsi="Arial" w:cs="Arial"/>
          <w:sz w:val="28"/>
          <w:szCs w:val="28"/>
        </w:rPr>
        <w:t>’</w:t>
      </w:r>
      <w:r w:rsidRPr="001A456D">
        <w:rPr>
          <w:rFonts w:ascii="Arial" w:hAnsi="Arial" w:cs="Arial"/>
          <w:sz w:val="28"/>
          <w:szCs w:val="28"/>
        </w:rPr>
        <w:t xml:space="preserve">, each resident follows a personal plan of the above mentioned occupational activities. Residents </w:t>
      </w:r>
      <w:r w:rsidR="007900EF" w:rsidRPr="001A456D">
        <w:rPr>
          <w:rFonts w:ascii="Arial" w:hAnsi="Arial" w:cs="Arial"/>
          <w:sz w:val="28"/>
          <w:szCs w:val="28"/>
        </w:rPr>
        <w:t>also work in the work centre (a sheltered workshop),</w:t>
      </w:r>
      <w:r w:rsidRPr="001A456D">
        <w:rPr>
          <w:rFonts w:ascii="Arial" w:hAnsi="Arial" w:cs="Arial"/>
          <w:sz w:val="28"/>
          <w:szCs w:val="28"/>
        </w:rPr>
        <w:t xml:space="preserve"> which is located in town.</w:t>
      </w:r>
      <w:r w:rsidRPr="001A456D">
        <w:rPr>
          <w:rStyle w:val="FootnoteReference"/>
          <w:rFonts w:ascii="Arial" w:hAnsi="Arial" w:cs="Arial"/>
          <w:sz w:val="28"/>
          <w:szCs w:val="28"/>
        </w:rPr>
        <w:footnoteReference w:id="33"/>
      </w:r>
      <w:r w:rsidRPr="001A456D">
        <w:rPr>
          <w:rFonts w:ascii="Arial" w:hAnsi="Arial" w:cs="Arial"/>
          <w:sz w:val="28"/>
          <w:szCs w:val="28"/>
        </w:rPr>
        <w:t xml:space="preserve">  </w:t>
      </w:r>
    </w:p>
    <w:p w14:paraId="417EE920" w14:textId="6475ED98" w:rsidR="00E12DA3" w:rsidRPr="001A456D" w:rsidRDefault="007900EF" w:rsidP="007900EF">
      <w:pPr>
        <w:rPr>
          <w:rFonts w:ascii="Arial" w:hAnsi="Arial" w:cs="Arial"/>
          <w:b/>
          <w:color w:val="365F91" w:themeColor="accent1" w:themeShade="BF"/>
          <w:sz w:val="32"/>
          <w:szCs w:val="32"/>
        </w:rPr>
      </w:pPr>
      <w:r w:rsidRPr="001A456D">
        <w:rPr>
          <w:rFonts w:ascii="Arial" w:hAnsi="Arial" w:cs="Arial"/>
          <w:b/>
          <w:color w:val="365F91" w:themeColor="accent1" w:themeShade="BF"/>
          <w:sz w:val="32"/>
          <w:szCs w:val="32"/>
        </w:rPr>
        <w:t xml:space="preserve">5. </w:t>
      </w:r>
      <w:r w:rsidR="00E12DA3" w:rsidRPr="001A456D">
        <w:rPr>
          <w:rFonts w:ascii="Arial" w:hAnsi="Arial" w:cs="Arial"/>
          <w:b/>
          <w:color w:val="365F91" w:themeColor="accent1" w:themeShade="BF"/>
          <w:sz w:val="32"/>
          <w:szCs w:val="32"/>
        </w:rPr>
        <w:t xml:space="preserve">Estonian </w:t>
      </w:r>
      <w:r w:rsidR="00E73EC6" w:rsidRPr="001A456D">
        <w:rPr>
          <w:rFonts w:ascii="Arial" w:hAnsi="Arial" w:cs="Arial"/>
          <w:b/>
          <w:color w:val="365F91" w:themeColor="accent1" w:themeShade="BF"/>
          <w:sz w:val="32"/>
          <w:szCs w:val="32"/>
        </w:rPr>
        <w:t>c</w:t>
      </w:r>
      <w:r w:rsidR="00E12DA3" w:rsidRPr="001A456D">
        <w:rPr>
          <w:rFonts w:ascii="Arial" w:hAnsi="Arial" w:cs="Arial"/>
          <w:b/>
          <w:color w:val="365F91" w:themeColor="accent1" w:themeShade="BF"/>
          <w:sz w:val="32"/>
          <w:szCs w:val="32"/>
        </w:rPr>
        <w:t xml:space="preserve">are </w:t>
      </w:r>
      <w:r w:rsidR="00E73EC6" w:rsidRPr="001A456D">
        <w:rPr>
          <w:rFonts w:ascii="Arial" w:hAnsi="Arial" w:cs="Arial"/>
          <w:b/>
          <w:color w:val="365F91" w:themeColor="accent1" w:themeShade="BF"/>
          <w:sz w:val="32"/>
          <w:szCs w:val="32"/>
        </w:rPr>
        <w:t>v</w:t>
      </w:r>
      <w:r w:rsidR="00E12DA3" w:rsidRPr="001A456D">
        <w:rPr>
          <w:rFonts w:ascii="Arial" w:hAnsi="Arial" w:cs="Arial"/>
          <w:b/>
          <w:color w:val="365F91" w:themeColor="accent1" w:themeShade="BF"/>
          <w:sz w:val="32"/>
          <w:szCs w:val="32"/>
        </w:rPr>
        <w:t>illages: Deinstitutionalisation or reinstitutionalisation?</w:t>
      </w:r>
    </w:p>
    <w:p w14:paraId="3CC23E7A" w14:textId="77777777" w:rsidR="00E12DA3" w:rsidRPr="001A456D" w:rsidRDefault="00E12DA3" w:rsidP="00E12DA3">
      <w:pPr>
        <w:jc w:val="both"/>
        <w:rPr>
          <w:rFonts w:ascii="Arial" w:hAnsi="Arial" w:cs="Arial"/>
          <w:i/>
          <w:sz w:val="28"/>
          <w:szCs w:val="28"/>
        </w:rPr>
      </w:pPr>
      <w:r w:rsidRPr="001A456D">
        <w:rPr>
          <w:rFonts w:ascii="Arial" w:hAnsi="Arial" w:cs="Arial"/>
          <w:i/>
          <w:sz w:val="28"/>
          <w:szCs w:val="28"/>
        </w:rPr>
        <w:t xml:space="preserve">The aim of this chapter is to establish whether the Estonian care villages have any of the characteristics of an institution, as outlined in the EEG Guidelines. As a result, we will be able to conclude whether they facilitate deinstitutionalisation, or help to continue the practice of segregating and excluding people with intellectual disabilities and mental health conditions from the Estonian society. </w:t>
      </w:r>
    </w:p>
    <w:p w14:paraId="02E39D99" w14:textId="77777777" w:rsidR="00E12DA3" w:rsidRPr="001A456D" w:rsidRDefault="00E12DA3" w:rsidP="00E12DA3">
      <w:pPr>
        <w:jc w:val="both"/>
        <w:rPr>
          <w:rFonts w:ascii="Arial" w:hAnsi="Arial" w:cs="Arial"/>
          <w:b/>
          <w:color w:val="365F91" w:themeColor="accent1" w:themeShade="BF"/>
          <w:sz w:val="28"/>
          <w:szCs w:val="28"/>
        </w:rPr>
      </w:pPr>
      <w:r w:rsidRPr="001A456D">
        <w:rPr>
          <w:rFonts w:ascii="Arial" w:hAnsi="Arial" w:cs="Arial"/>
          <w:b/>
          <w:color w:val="365F91" w:themeColor="accent1" w:themeShade="BF"/>
          <w:sz w:val="28"/>
          <w:szCs w:val="28"/>
        </w:rPr>
        <w:lastRenderedPageBreak/>
        <w:t>Institutional characteristic No. 1: People are compelled to live together, while separated from the rest of the society</w:t>
      </w:r>
    </w:p>
    <w:p w14:paraId="7121B0CC" w14:textId="77777777" w:rsidR="00E12DA3" w:rsidRPr="001A456D" w:rsidRDefault="00E12DA3" w:rsidP="00E12DA3">
      <w:pPr>
        <w:jc w:val="both"/>
        <w:rPr>
          <w:rFonts w:ascii="Arial" w:hAnsi="Arial" w:cs="Arial"/>
          <w:sz w:val="28"/>
          <w:szCs w:val="28"/>
        </w:rPr>
      </w:pPr>
      <w:r w:rsidRPr="001A456D">
        <w:rPr>
          <w:rFonts w:ascii="Arial" w:hAnsi="Arial" w:cs="Arial"/>
          <w:sz w:val="28"/>
          <w:szCs w:val="28"/>
        </w:rPr>
        <w:t xml:space="preserve">Even though it has been argued by Päeske that the residents’ choices have been taken into consideration, it is unlikely that, for example, 10 persons in the 6 houses (altogether 60 persons) have made an informed decision to live together. Therefore, it is highly probable that with such a high number of residents in the care villages, they have, at least to a certain degree, been compelled to live together. </w:t>
      </w:r>
    </w:p>
    <w:p w14:paraId="3488877C" w14:textId="77777777" w:rsidR="00E12DA3" w:rsidRPr="001A456D" w:rsidRDefault="00E12DA3" w:rsidP="00E12DA3">
      <w:pPr>
        <w:jc w:val="both"/>
        <w:rPr>
          <w:rFonts w:ascii="Arial" w:hAnsi="Arial" w:cs="Arial"/>
          <w:sz w:val="28"/>
          <w:szCs w:val="28"/>
        </w:rPr>
      </w:pPr>
      <w:r w:rsidRPr="001A456D">
        <w:rPr>
          <w:rFonts w:ascii="Arial" w:hAnsi="Arial" w:cs="Arial"/>
          <w:sz w:val="28"/>
          <w:szCs w:val="28"/>
        </w:rPr>
        <w:t xml:space="preserve">Moreover, a care village of </w:t>
      </w:r>
      <w:r w:rsidR="007900EF" w:rsidRPr="001A456D">
        <w:rPr>
          <w:rFonts w:ascii="Arial" w:hAnsi="Arial" w:cs="Arial"/>
          <w:sz w:val="28"/>
          <w:szCs w:val="28"/>
        </w:rPr>
        <w:t>‘</w:t>
      </w:r>
      <w:r w:rsidRPr="001A456D">
        <w:rPr>
          <w:rFonts w:ascii="Arial" w:hAnsi="Arial" w:cs="Arial"/>
          <w:sz w:val="28"/>
          <w:szCs w:val="28"/>
        </w:rPr>
        <w:t>family houses</w:t>
      </w:r>
      <w:r w:rsidR="007900EF" w:rsidRPr="001A456D">
        <w:rPr>
          <w:rFonts w:ascii="Arial" w:hAnsi="Arial" w:cs="Arial"/>
          <w:sz w:val="28"/>
          <w:szCs w:val="28"/>
        </w:rPr>
        <w:t>’</w:t>
      </w:r>
      <w:r w:rsidRPr="001A456D">
        <w:rPr>
          <w:rFonts w:ascii="Arial" w:hAnsi="Arial" w:cs="Arial"/>
          <w:sz w:val="28"/>
          <w:szCs w:val="28"/>
        </w:rPr>
        <w:t xml:space="preserve"> forms a campus – accommodating exclusively disabled people and the personnel - separated from the mainstream community. Such conditions contribute to creating a distance between the residents of the care villages and the mainstream society. </w:t>
      </w:r>
    </w:p>
    <w:p w14:paraId="74C276E3" w14:textId="77777777" w:rsidR="00E12DA3" w:rsidRPr="001A456D" w:rsidRDefault="00E12DA3" w:rsidP="00E12DA3">
      <w:pPr>
        <w:jc w:val="both"/>
        <w:rPr>
          <w:rFonts w:ascii="Arial" w:hAnsi="Arial" w:cs="Arial"/>
          <w:sz w:val="28"/>
          <w:szCs w:val="28"/>
        </w:rPr>
      </w:pPr>
      <w:r w:rsidRPr="001A456D">
        <w:rPr>
          <w:rFonts w:ascii="Arial" w:hAnsi="Arial" w:cs="Arial"/>
          <w:sz w:val="28"/>
          <w:szCs w:val="28"/>
        </w:rPr>
        <w:t xml:space="preserve">Employment schemes, where the residents work in activity centres near their care village or, more worryingly, inside the care village, further separate them from the mainstream labour market, as well as from the community in general. </w:t>
      </w:r>
    </w:p>
    <w:p w14:paraId="6357D04F" w14:textId="77777777" w:rsidR="00E12DA3" w:rsidRPr="001A456D" w:rsidRDefault="00E12DA3" w:rsidP="00E12DA3">
      <w:pPr>
        <w:jc w:val="both"/>
        <w:rPr>
          <w:rFonts w:ascii="Arial" w:hAnsi="Arial" w:cs="Arial"/>
          <w:b/>
          <w:color w:val="365F91" w:themeColor="accent1" w:themeShade="BF"/>
          <w:sz w:val="28"/>
          <w:szCs w:val="28"/>
        </w:rPr>
      </w:pPr>
      <w:r w:rsidRPr="001A456D">
        <w:rPr>
          <w:rFonts w:ascii="Arial" w:hAnsi="Arial" w:cs="Arial"/>
          <w:b/>
          <w:color w:val="365F91" w:themeColor="accent1" w:themeShade="BF"/>
          <w:sz w:val="28"/>
          <w:szCs w:val="28"/>
        </w:rPr>
        <w:t>Institutional characteristic No. 2: Residents have limited choice and control over their lives, and the rules of the organisations tend to overrule the residents’ personal needs</w:t>
      </w:r>
    </w:p>
    <w:p w14:paraId="3ADF4BA1" w14:textId="544A9E78" w:rsidR="00E12DA3" w:rsidRPr="001A456D" w:rsidRDefault="007900EF" w:rsidP="00E12DA3">
      <w:pPr>
        <w:jc w:val="both"/>
        <w:rPr>
          <w:rFonts w:ascii="Arial" w:hAnsi="Arial" w:cs="Arial"/>
          <w:sz w:val="28"/>
          <w:szCs w:val="28"/>
        </w:rPr>
      </w:pPr>
      <w:r w:rsidRPr="001A456D">
        <w:rPr>
          <w:rFonts w:ascii="Arial" w:hAnsi="Arial" w:cs="Arial"/>
          <w:sz w:val="28"/>
          <w:szCs w:val="28"/>
        </w:rPr>
        <w:t xml:space="preserve">As explained earlier, </w:t>
      </w:r>
      <w:r w:rsidR="00E12DA3" w:rsidRPr="001A456D">
        <w:rPr>
          <w:rFonts w:ascii="Arial" w:hAnsi="Arial" w:cs="Arial"/>
          <w:sz w:val="28"/>
          <w:szCs w:val="28"/>
        </w:rPr>
        <w:t xml:space="preserve">Päeske </w:t>
      </w:r>
      <w:r w:rsidRPr="001A456D">
        <w:rPr>
          <w:rFonts w:ascii="Arial" w:hAnsi="Arial" w:cs="Arial"/>
          <w:sz w:val="28"/>
          <w:szCs w:val="28"/>
        </w:rPr>
        <w:t>argues</w:t>
      </w:r>
      <w:r w:rsidR="00E12DA3" w:rsidRPr="001A456D">
        <w:rPr>
          <w:rFonts w:ascii="Arial" w:hAnsi="Arial" w:cs="Arial"/>
          <w:sz w:val="28"/>
          <w:szCs w:val="28"/>
        </w:rPr>
        <w:t xml:space="preserve"> that the geographical location </w:t>
      </w:r>
      <w:r w:rsidRPr="001A456D">
        <w:rPr>
          <w:rFonts w:ascii="Arial" w:hAnsi="Arial" w:cs="Arial"/>
          <w:sz w:val="28"/>
          <w:szCs w:val="28"/>
        </w:rPr>
        <w:t>of the</w:t>
      </w:r>
      <w:r w:rsidR="00E12DA3" w:rsidRPr="001A456D">
        <w:rPr>
          <w:rFonts w:ascii="Arial" w:hAnsi="Arial" w:cs="Arial"/>
          <w:sz w:val="28"/>
          <w:szCs w:val="28"/>
        </w:rPr>
        <w:t xml:space="preserve"> care villages has been carefully chosen</w:t>
      </w:r>
      <w:r w:rsidRPr="001A456D">
        <w:rPr>
          <w:rFonts w:ascii="Arial" w:hAnsi="Arial" w:cs="Arial"/>
          <w:sz w:val="28"/>
          <w:szCs w:val="28"/>
        </w:rPr>
        <w:t>, with the aim of ensuring that</w:t>
      </w:r>
      <w:r w:rsidR="00E12DA3" w:rsidRPr="001A456D">
        <w:rPr>
          <w:rFonts w:ascii="Arial" w:hAnsi="Arial" w:cs="Arial"/>
          <w:sz w:val="28"/>
          <w:szCs w:val="28"/>
        </w:rPr>
        <w:t xml:space="preserve"> the residents </w:t>
      </w:r>
      <w:r w:rsidRPr="001A456D">
        <w:rPr>
          <w:rFonts w:ascii="Arial" w:hAnsi="Arial" w:cs="Arial"/>
          <w:sz w:val="28"/>
          <w:szCs w:val="28"/>
        </w:rPr>
        <w:t>are able to</w:t>
      </w:r>
      <w:r w:rsidR="00E12DA3" w:rsidRPr="001A456D">
        <w:rPr>
          <w:rFonts w:ascii="Arial" w:hAnsi="Arial" w:cs="Arial"/>
          <w:sz w:val="28"/>
          <w:szCs w:val="28"/>
        </w:rPr>
        <w:t xml:space="preserve"> choose where they want to live and </w:t>
      </w:r>
      <w:r w:rsidRPr="001A456D">
        <w:rPr>
          <w:rFonts w:ascii="Arial" w:hAnsi="Arial" w:cs="Arial"/>
          <w:sz w:val="28"/>
          <w:szCs w:val="28"/>
        </w:rPr>
        <w:t xml:space="preserve">that </w:t>
      </w:r>
      <w:r w:rsidR="00E12DA3" w:rsidRPr="001A456D">
        <w:rPr>
          <w:rFonts w:ascii="Arial" w:hAnsi="Arial" w:cs="Arial"/>
          <w:sz w:val="28"/>
          <w:szCs w:val="28"/>
        </w:rPr>
        <w:t xml:space="preserve">they have access to everything they need. However, </w:t>
      </w:r>
      <w:r w:rsidRPr="001A456D">
        <w:rPr>
          <w:rFonts w:ascii="Arial" w:hAnsi="Arial" w:cs="Arial"/>
          <w:sz w:val="28"/>
          <w:szCs w:val="28"/>
        </w:rPr>
        <w:t>a large number of</w:t>
      </w:r>
      <w:r w:rsidR="00E12DA3" w:rsidRPr="001A456D">
        <w:rPr>
          <w:rFonts w:ascii="Arial" w:hAnsi="Arial" w:cs="Arial"/>
          <w:sz w:val="28"/>
          <w:szCs w:val="28"/>
        </w:rPr>
        <w:t xml:space="preserve"> service places </w:t>
      </w:r>
      <w:r w:rsidRPr="001A456D">
        <w:rPr>
          <w:rFonts w:ascii="Arial" w:hAnsi="Arial" w:cs="Arial"/>
          <w:sz w:val="28"/>
          <w:szCs w:val="28"/>
        </w:rPr>
        <w:t>have been</w:t>
      </w:r>
      <w:r w:rsidR="00E12DA3" w:rsidRPr="001A456D">
        <w:rPr>
          <w:rFonts w:ascii="Arial" w:hAnsi="Arial" w:cs="Arial"/>
          <w:sz w:val="28"/>
          <w:szCs w:val="28"/>
        </w:rPr>
        <w:t xml:space="preserve"> created near smaller villages</w:t>
      </w:r>
      <w:r w:rsidRPr="001A456D">
        <w:rPr>
          <w:rFonts w:ascii="Arial" w:hAnsi="Arial" w:cs="Arial"/>
          <w:sz w:val="28"/>
          <w:szCs w:val="28"/>
        </w:rPr>
        <w:t>,</w:t>
      </w:r>
      <w:r w:rsidR="00E12DA3" w:rsidRPr="001A456D">
        <w:rPr>
          <w:rFonts w:ascii="Arial" w:hAnsi="Arial" w:cs="Arial"/>
          <w:sz w:val="28"/>
          <w:szCs w:val="28"/>
        </w:rPr>
        <w:t xml:space="preserve"> as opposed to bigger cities</w:t>
      </w:r>
      <w:r w:rsidRPr="001A456D">
        <w:rPr>
          <w:rFonts w:ascii="Arial" w:hAnsi="Arial" w:cs="Arial"/>
          <w:sz w:val="28"/>
          <w:szCs w:val="28"/>
        </w:rPr>
        <w:t>,</w:t>
      </w:r>
      <w:r w:rsidR="00E12DA3" w:rsidRPr="001A456D">
        <w:rPr>
          <w:rFonts w:ascii="Arial" w:hAnsi="Arial" w:cs="Arial"/>
          <w:sz w:val="28"/>
          <w:szCs w:val="28"/>
        </w:rPr>
        <w:t xml:space="preserve"> which do not </w:t>
      </w:r>
      <w:r w:rsidRPr="001A456D">
        <w:rPr>
          <w:rFonts w:ascii="Arial" w:hAnsi="Arial" w:cs="Arial"/>
          <w:sz w:val="28"/>
          <w:szCs w:val="28"/>
        </w:rPr>
        <w:t>offer</w:t>
      </w:r>
      <w:r w:rsidR="00E12DA3" w:rsidRPr="001A456D">
        <w:rPr>
          <w:rFonts w:ascii="Arial" w:hAnsi="Arial" w:cs="Arial"/>
          <w:sz w:val="28"/>
          <w:szCs w:val="28"/>
        </w:rPr>
        <w:t xml:space="preserve"> any round-the-clock service places at all. </w:t>
      </w:r>
      <w:r w:rsidR="007268FC" w:rsidRPr="001A456D">
        <w:rPr>
          <w:rFonts w:ascii="Arial" w:hAnsi="Arial" w:cs="Arial"/>
          <w:sz w:val="28"/>
          <w:szCs w:val="28"/>
        </w:rPr>
        <w:t>Therefore, those in</w:t>
      </w:r>
      <w:r w:rsidRPr="001A456D">
        <w:rPr>
          <w:rFonts w:ascii="Arial" w:hAnsi="Arial" w:cs="Arial"/>
          <w:sz w:val="28"/>
          <w:szCs w:val="28"/>
        </w:rPr>
        <w:t xml:space="preserve"> need of</w:t>
      </w:r>
      <w:r w:rsidR="00E12DA3" w:rsidRPr="001A456D">
        <w:rPr>
          <w:rFonts w:ascii="Arial" w:hAnsi="Arial" w:cs="Arial"/>
          <w:sz w:val="28"/>
          <w:szCs w:val="28"/>
        </w:rPr>
        <w:t xml:space="preserve"> the round-the-clock service are compelled to live away from bigger cities in a campus</w:t>
      </w:r>
      <w:r w:rsidRPr="001A456D">
        <w:rPr>
          <w:rFonts w:ascii="Arial" w:hAnsi="Arial" w:cs="Arial"/>
          <w:sz w:val="28"/>
          <w:szCs w:val="28"/>
        </w:rPr>
        <w:t xml:space="preserve"> setting,</w:t>
      </w:r>
      <w:r w:rsidR="00E12DA3" w:rsidRPr="001A456D">
        <w:rPr>
          <w:rFonts w:ascii="Arial" w:hAnsi="Arial" w:cs="Arial"/>
          <w:sz w:val="28"/>
          <w:szCs w:val="28"/>
        </w:rPr>
        <w:t xml:space="preserve"> with </w:t>
      </w:r>
      <w:r w:rsidRPr="001A456D">
        <w:rPr>
          <w:rFonts w:ascii="Arial" w:hAnsi="Arial" w:cs="Arial"/>
          <w:sz w:val="28"/>
          <w:szCs w:val="28"/>
        </w:rPr>
        <w:t xml:space="preserve">a </w:t>
      </w:r>
      <w:r w:rsidR="00E12DA3" w:rsidRPr="001A456D">
        <w:rPr>
          <w:rFonts w:ascii="Arial" w:hAnsi="Arial" w:cs="Arial"/>
          <w:sz w:val="28"/>
          <w:szCs w:val="28"/>
        </w:rPr>
        <w:t>disproportionally high number of other residents</w:t>
      </w:r>
      <w:r w:rsidRPr="001A456D">
        <w:rPr>
          <w:rFonts w:ascii="Arial" w:hAnsi="Arial" w:cs="Arial"/>
          <w:sz w:val="28"/>
          <w:szCs w:val="28"/>
        </w:rPr>
        <w:t>,</w:t>
      </w:r>
      <w:r w:rsidR="00E12DA3" w:rsidRPr="001A456D">
        <w:rPr>
          <w:rFonts w:ascii="Arial" w:hAnsi="Arial" w:cs="Arial"/>
          <w:sz w:val="28"/>
          <w:szCs w:val="28"/>
        </w:rPr>
        <w:t xml:space="preserve"> compared to the overall size of the community.</w:t>
      </w:r>
    </w:p>
    <w:p w14:paraId="23652CAB" w14:textId="77777777" w:rsidR="000E4995" w:rsidRPr="001A456D" w:rsidRDefault="00E12DA3" w:rsidP="00E12DA3">
      <w:pPr>
        <w:jc w:val="both"/>
        <w:rPr>
          <w:rFonts w:ascii="Arial" w:hAnsi="Arial" w:cs="Arial"/>
          <w:sz w:val="28"/>
          <w:szCs w:val="28"/>
        </w:rPr>
      </w:pPr>
      <w:r w:rsidRPr="001A456D">
        <w:rPr>
          <w:rFonts w:ascii="Arial" w:hAnsi="Arial" w:cs="Arial"/>
          <w:sz w:val="28"/>
          <w:szCs w:val="28"/>
        </w:rPr>
        <w:lastRenderedPageBreak/>
        <w:t xml:space="preserve">The care village residents follow a set hourly plan for their care village and their house, as well as an individual plan which they have not fully decided on by themselves. In addition to these daily plans, the residents must follow the house rules, which set extremely strict expectations on their behaviour and therefore limit their self- determination and spontaneous behaviour – something that is taken for granted by </w:t>
      </w:r>
      <w:r w:rsidR="007900EF" w:rsidRPr="001A456D">
        <w:rPr>
          <w:rFonts w:ascii="Arial" w:hAnsi="Arial" w:cs="Arial"/>
          <w:sz w:val="28"/>
          <w:szCs w:val="28"/>
        </w:rPr>
        <w:t>the rest of the adult population</w:t>
      </w:r>
      <w:r w:rsidRPr="001A456D">
        <w:rPr>
          <w:rFonts w:ascii="Arial" w:hAnsi="Arial" w:cs="Arial"/>
          <w:sz w:val="28"/>
          <w:szCs w:val="28"/>
        </w:rPr>
        <w:t>. For example, according to the house rules, even during the hours allocated for activities, resident</w:t>
      </w:r>
      <w:r w:rsidR="007900EF" w:rsidRPr="001A456D">
        <w:rPr>
          <w:rFonts w:ascii="Arial" w:hAnsi="Arial" w:cs="Arial"/>
          <w:sz w:val="28"/>
          <w:szCs w:val="28"/>
        </w:rPr>
        <w:t>s</w:t>
      </w:r>
      <w:r w:rsidRPr="001A456D">
        <w:rPr>
          <w:rFonts w:ascii="Arial" w:hAnsi="Arial" w:cs="Arial"/>
          <w:sz w:val="28"/>
          <w:szCs w:val="28"/>
        </w:rPr>
        <w:t xml:space="preserve"> </w:t>
      </w:r>
      <w:r w:rsidR="007900EF" w:rsidRPr="001A456D">
        <w:rPr>
          <w:rFonts w:ascii="Arial" w:hAnsi="Arial" w:cs="Arial"/>
          <w:sz w:val="28"/>
          <w:szCs w:val="28"/>
        </w:rPr>
        <w:t>need</w:t>
      </w:r>
      <w:r w:rsidRPr="001A456D">
        <w:rPr>
          <w:rFonts w:ascii="Arial" w:hAnsi="Arial" w:cs="Arial"/>
          <w:sz w:val="28"/>
          <w:szCs w:val="28"/>
        </w:rPr>
        <w:t xml:space="preserve"> permission from the occupational therapist to use the kitchen or the home’s telephone. Some activities, which are normal for adults, such as consuming alcohol and being outside during the night, are completely prohibited.</w:t>
      </w:r>
      <w:r w:rsidR="000E4995" w:rsidRPr="001A456D">
        <w:rPr>
          <w:rFonts w:ascii="Arial" w:hAnsi="Arial" w:cs="Arial"/>
          <w:sz w:val="28"/>
          <w:szCs w:val="28"/>
        </w:rPr>
        <w:t xml:space="preserve"> </w:t>
      </w:r>
      <w:r w:rsidRPr="001A456D">
        <w:rPr>
          <w:rFonts w:ascii="Arial" w:hAnsi="Arial" w:cs="Arial"/>
          <w:sz w:val="28"/>
          <w:szCs w:val="28"/>
        </w:rPr>
        <w:t xml:space="preserve">There are sanctions outlined for those residents who do not follow these rules. </w:t>
      </w:r>
    </w:p>
    <w:p w14:paraId="7B6F530A" w14:textId="04CFBF1E" w:rsidR="00E12DA3" w:rsidRPr="001A456D" w:rsidRDefault="00E12DA3" w:rsidP="00E12DA3">
      <w:pPr>
        <w:jc w:val="both"/>
        <w:rPr>
          <w:rFonts w:ascii="Arial" w:hAnsi="Arial" w:cs="Arial"/>
          <w:sz w:val="28"/>
          <w:szCs w:val="28"/>
        </w:rPr>
      </w:pPr>
      <w:r w:rsidRPr="001A456D">
        <w:rPr>
          <w:rFonts w:ascii="Arial" w:hAnsi="Arial" w:cs="Arial"/>
          <w:sz w:val="28"/>
          <w:szCs w:val="28"/>
        </w:rPr>
        <w:t xml:space="preserve">Thus, </w:t>
      </w:r>
      <w:r w:rsidR="000E4995" w:rsidRPr="001A456D">
        <w:rPr>
          <w:rFonts w:ascii="Arial" w:hAnsi="Arial" w:cs="Arial"/>
          <w:sz w:val="28"/>
          <w:szCs w:val="28"/>
        </w:rPr>
        <w:t xml:space="preserve">while </w:t>
      </w:r>
      <w:r w:rsidR="00E73EC6" w:rsidRPr="001A456D">
        <w:rPr>
          <w:rFonts w:ascii="Arial" w:hAnsi="Arial" w:cs="Arial"/>
          <w:sz w:val="28"/>
          <w:szCs w:val="28"/>
        </w:rPr>
        <w:t xml:space="preserve">the </w:t>
      </w:r>
      <w:r w:rsidRPr="001A456D">
        <w:rPr>
          <w:rFonts w:ascii="Arial" w:hAnsi="Arial" w:cs="Arial"/>
          <w:sz w:val="28"/>
          <w:szCs w:val="28"/>
        </w:rPr>
        <w:t xml:space="preserve">residents </w:t>
      </w:r>
      <w:r w:rsidR="000E4995" w:rsidRPr="001A456D">
        <w:rPr>
          <w:rFonts w:ascii="Arial" w:hAnsi="Arial" w:cs="Arial"/>
          <w:sz w:val="28"/>
          <w:szCs w:val="28"/>
        </w:rPr>
        <w:t>are supported by</w:t>
      </w:r>
      <w:r w:rsidRPr="001A456D">
        <w:rPr>
          <w:rFonts w:ascii="Arial" w:hAnsi="Arial" w:cs="Arial"/>
          <w:sz w:val="28"/>
          <w:szCs w:val="28"/>
        </w:rPr>
        <w:t xml:space="preserve"> the staff and may take some decisions in their daily life (for example, what their room looks like), there remains a fixed structure for keeping them busy and ‘out of the harm</w:t>
      </w:r>
      <w:r w:rsidR="000E4995" w:rsidRPr="001A456D">
        <w:rPr>
          <w:rFonts w:ascii="Arial" w:hAnsi="Arial" w:cs="Arial"/>
          <w:sz w:val="28"/>
          <w:szCs w:val="28"/>
        </w:rPr>
        <w:t>’</w:t>
      </w:r>
      <w:r w:rsidRPr="001A456D">
        <w:rPr>
          <w:rFonts w:ascii="Arial" w:hAnsi="Arial" w:cs="Arial"/>
          <w:sz w:val="28"/>
          <w:szCs w:val="28"/>
        </w:rPr>
        <w:t>s way’, with the individual person having little or no control over this structure.</w:t>
      </w:r>
      <w:r w:rsidR="000E4995" w:rsidRPr="001A456D">
        <w:rPr>
          <w:rFonts w:ascii="Arial" w:hAnsi="Arial" w:cs="Arial"/>
          <w:sz w:val="28"/>
          <w:szCs w:val="28"/>
        </w:rPr>
        <w:t xml:space="preserve"> </w:t>
      </w:r>
      <w:r w:rsidRPr="001A456D">
        <w:rPr>
          <w:rFonts w:ascii="Arial" w:hAnsi="Arial" w:cs="Arial"/>
          <w:sz w:val="28"/>
          <w:szCs w:val="28"/>
        </w:rPr>
        <w:t>This is inconsistent with the guiding principle of providing a more active life for the residents, which should include more responsibility and an opportunity to take risks.</w:t>
      </w:r>
    </w:p>
    <w:p w14:paraId="78D1AC4D" w14:textId="77777777" w:rsidR="00E12DA3" w:rsidRPr="001A456D" w:rsidRDefault="00E12DA3" w:rsidP="00E12DA3">
      <w:pPr>
        <w:jc w:val="both"/>
        <w:rPr>
          <w:rFonts w:ascii="Arial" w:hAnsi="Arial" w:cs="Arial"/>
          <w:sz w:val="28"/>
          <w:szCs w:val="28"/>
        </w:rPr>
      </w:pPr>
      <w:r w:rsidRPr="001A456D">
        <w:rPr>
          <w:rFonts w:ascii="Arial" w:hAnsi="Arial" w:cs="Arial"/>
          <w:sz w:val="28"/>
          <w:szCs w:val="28"/>
        </w:rPr>
        <w:t xml:space="preserve">The services provided in the </w:t>
      </w:r>
      <w:r w:rsidR="000E4995" w:rsidRPr="001A456D">
        <w:rPr>
          <w:rFonts w:ascii="Arial" w:hAnsi="Arial" w:cs="Arial"/>
          <w:sz w:val="28"/>
          <w:szCs w:val="28"/>
        </w:rPr>
        <w:t>‘</w:t>
      </w:r>
      <w:r w:rsidRPr="001A456D">
        <w:rPr>
          <w:rFonts w:ascii="Arial" w:hAnsi="Arial" w:cs="Arial"/>
          <w:sz w:val="28"/>
          <w:szCs w:val="28"/>
        </w:rPr>
        <w:t>family houses</w:t>
      </w:r>
      <w:r w:rsidR="000E4995" w:rsidRPr="001A456D">
        <w:rPr>
          <w:rFonts w:ascii="Arial" w:hAnsi="Arial" w:cs="Arial"/>
          <w:sz w:val="28"/>
          <w:szCs w:val="28"/>
        </w:rPr>
        <w:t>’</w:t>
      </w:r>
      <w:r w:rsidRPr="001A456D">
        <w:rPr>
          <w:rFonts w:ascii="Arial" w:hAnsi="Arial" w:cs="Arial"/>
          <w:sz w:val="28"/>
          <w:szCs w:val="28"/>
        </w:rPr>
        <w:t xml:space="preserve"> do not follow the resident, if s/he should decide to move</w:t>
      </w:r>
      <w:r w:rsidR="000E4995" w:rsidRPr="001A456D">
        <w:rPr>
          <w:rFonts w:ascii="Arial" w:hAnsi="Arial" w:cs="Arial"/>
          <w:sz w:val="28"/>
          <w:szCs w:val="28"/>
        </w:rPr>
        <w:t xml:space="preserve"> or to visit family, for example</w:t>
      </w:r>
      <w:r w:rsidRPr="001A456D">
        <w:rPr>
          <w:rFonts w:ascii="Arial" w:hAnsi="Arial" w:cs="Arial"/>
          <w:sz w:val="28"/>
          <w:szCs w:val="28"/>
        </w:rPr>
        <w:t xml:space="preserve">. </w:t>
      </w:r>
      <w:r w:rsidRPr="001A456D">
        <w:rPr>
          <w:rFonts w:ascii="Arial" w:hAnsi="Arial" w:cs="Arial"/>
          <w:color w:val="000000" w:themeColor="text1"/>
          <w:sz w:val="28"/>
          <w:szCs w:val="28"/>
        </w:rPr>
        <w:t xml:space="preserve">Therefore, the person in need of support cannot choose where to live. Even though each resident has a personal plan, the plan is </w:t>
      </w:r>
      <w:r w:rsidR="000E4995" w:rsidRPr="001A456D">
        <w:rPr>
          <w:rFonts w:ascii="Arial" w:hAnsi="Arial" w:cs="Arial"/>
          <w:color w:val="000000" w:themeColor="text1"/>
          <w:sz w:val="28"/>
          <w:szCs w:val="28"/>
        </w:rPr>
        <w:t xml:space="preserve">tied to housing. It is </w:t>
      </w:r>
      <w:r w:rsidRPr="001A456D">
        <w:rPr>
          <w:rFonts w:ascii="Arial" w:hAnsi="Arial" w:cs="Arial"/>
          <w:color w:val="000000" w:themeColor="text1"/>
          <w:sz w:val="28"/>
          <w:szCs w:val="28"/>
        </w:rPr>
        <w:t xml:space="preserve">implemented </w:t>
      </w:r>
      <w:r w:rsidR="000E4995" w:rsidRPr="001A456D">
        <w:rPr>
          <w:rFonts w:ascii="Arial" w:hAnsi="Arial" w:cs="Arial"/>
          <w:color w:val="000000" w:themeColor="text1"/>
          <w:sz w:val="28"/>
          <w:szCs w:val="28"/>
        </w:rPr>
        <w:t>in the</w:t>
      </w:r>
      <w:r w:rsidRPr="001A456D">
        <w:rPr>
          <w:rFonts w:ascii="Arial" w:hAnsi="Arial" w:cs="Arial"/>
          <w:color w:val="000000" w:themeColor="text1"/>
          <w:sz w:val="28"/>
          <w:szCs w:val="28"/>
        </w:rPr>
        <w:t xml:space="preserve"> </w:t>
      </w:r>
      <w:r w:rsidR="000E4995" w:rsidRPr="001A456D">
        <w:rPr>
          <w:rFonts w:ascii="Arial" w:hAnsi="Arial" w:cs="Arial"/>
          <w:color w:val="000000" w:themeColor="text1"/>
          <w:sz w:val="28"/>
          <w:szCs w:val="28"/>
        </w:rPr>
        <w:t>care village setting,</w:t>
      </w:r>
      <w:r w:rsidRPr="001A456D">
        <w:rPr>
          <w:rFonts w:ascii="Arial" w:hAnsi="Arial" w:cs="Arial"/>
          <w:color w:val="000000" w:themeColor="text1"/>
          <w:sz w:val="28"/>
          <w:szCs w:val="28"/>
        </w:rPr>
        <w:t xml:space="preserve"> with</w:t>
      </w:r>
      <w:r w:rsidR="000E4995" w:rsidRPr="001A456D">
        <w:rPr>
          <w:rFonts w:ascii="Arial" w:hAnsi="Arial" w:cs="Arial"/>
          <w:color w:val="000000" w:themeColor="text1"/>
          <w:sz w:val="28"/>
          <w:szCs w:val="28"/>
        </w:rPr>
        <w:t xml:space="preserve"> </w:t>
      </w:r>
      <w:r w:rsidRPr="001A456D">
        <w:rPr>
          <w:rFonts w:ascii="Arial" w:hAnsi="Arial" w:cs="Arial"/>
          <w:color w:val="000000" w:themeColor="text1"/>
          <w:sz w:val="28"/>
          <w:szCs w:val="28"/>
        </w:rPr>
        <w:t>fixed</w:t>
      </w:r>
      <w:r w:rsidR="000E4995" w:rsidRPr="001A456D">
        <w:rPr>
          <w:rFonts w:ascii="Arial" w:hAnsi="Arial" w:cs="Arial"/>
          <w:color w:val="000000" w:themeColor="text1"/>
          <w:sz w:val="28"/>
          <w:szCs w:val="28"/>
        </w:rPr>
        <w:t xml:space="preserve"> on-site </w:t>
      </w:r>
      <w:r w:rsidRPr="001A456D">
        <w:rPr>
          <w:rFonts w:ascii="Arial" w:hAnsi="Arial" w:cs="Arial"/>
          <w:color w:val="000000" w:themeColor="text1"/>
          <w:sz w:val="28"/>
          <w:szCs w:val="28"/>
        </w:rPr>
        <w:t>service</w:t>
      </w:r>
      <w:r w:rsidR="000E4995" w:rsidRPr="001A456D">
        <w:rPr>
          <w:rFonts w:ascii="Arial" w:hAnsi="Arial" w:cs="Arial"/>
          <w:color w:val="000000" w:themeColor="text1"/>
          <w:sz w:val="28"/>
          <w:szCs w:val="28"/>
        </w:rPr>
        <w:t>s</w:t>
      </w:r>
      <w:r w:rsidRPr="001A456D">
        <w:rPr>
          <w:rFonts w:ascii="Arial" w:hAnsi="Arial" w:cs="Arial"/>
          <w:color w:val="000000" w:themeColor="text1"/>
          <w:sz w:val="28"/>
          <w:szCs w:val="28"/>
        </w:rPr>
        <w:t xml:space="preserve">, including meals, as well as care. </w:t>
      </w:r>
      <w:r w:rsidRPr="001A456D">
        <w:rPr>
          <w:rFonts w:ascii="Arial" w:hAnsi="Arial" w:cs="Arial"/>
          <w:sz w:val="28"/>
          <w:szCs w:val="28"/>
        </w:rPr>
        <w:t xml:space="preserve">Therefore, the personalised plan has a limited effect when implemented in a depersonalised care structure, where the possibilities for providing services, which would allow for choice and control, are nearly non-existent. </w:t>
      </w:r>
    </w:p>
    <w:p w14:paraId="1ECC07FA" w14:textId="30E38843" w:rsidR="00E12DA3" w:rsidRPr="001A456D" w:rsidRDefault="00E12DA3" w:rsidP="00E12DA3">
      <w:pPr>
        <w:jc w:val="both"/>
        <w:rPr>
          <w:rFonts w:ascii="Arial" w:hAnsi="Arial" w:cs="Arial"/>
          <w:sz w:val="28"/>
          <w:szCs w:val="28"/>
        </w:rPr>
      </w:pPr>
      <w:r w:rsidRPr="001A456D">
        <w:rPr>
          <w:rFonts w:ascii="Arial" w:hAnsi="Arial" w:cs="Arial"/>
          <w:sz w:val="28"/>
          <w:szCs w:val="28"/>
        </w:rPr>
        <w:t xml:space="preserve">In order to determine the level of self-determination involved in the residents’ free time, there is a need for more information on whether </w:t>
      </w:r>
      <w:r w:rsidR="00E73EC6" w:rsidRPr="001A456D">
        <w:rPr>
          <w:rFonts w:ascii="Arial" w:hAnsi="Arial" w:cs="Arial"/>
          <w:sz w:val="28"/>
          <w:szCs w:val="28"/>
        </w:rPr>
        <w:t xml:space="preserve">the </w:t>
      </w:r>
      <w:r w:rsidR="000E4995" w:rsidRPr="001A456D">
        <w:rPr>
          <w:rFonts w:ascii="Arial" w:hAnsi="Arial" w:cs="Arial"/>
          <w:sz w:val="28"/>
          <w:szCs w:val="28"/>
        </w:rPr>
        <w:t>residents</w:t>
      </w:r>
      <w:r w:rsidRPr="001A456D">
        <w:rPr>
          <w:rFonts w:ascii="Arial" w:hAnsi="Arial" w:cs="Arial"/>
          <w:sz w:val="28"/>
          <w:szCs w:val="28"/>
        </w:rPr>
        <w:t xml:space="preserve"> initiate activities themselves or not. For example, it </w:t>
      </w:r>
      <w:r w:rsidRPr="001A456D">
        <w:rPr>
          <w:rFonts w:ascii="Arial" w:hAnsi="Arial" w:cs="Arial"/>
          <w:sz w:val="28"/>
          <w:szCs w:val="28"/>
        </w:rPr>
        <w:lastRenderedPageBreak/>
        <w:t xml:space="preserve">would be important to know who decided on having an hour of sports in the daily plan for each resident, to what extent they were consulted, and whether they could decide which sports activity they take part in. </w:t>
      </w:r>
    </w:p>
    <w:p w14:paraId="145ABAFE" w14:textId="77777777" w:rsidR="00E12DA3" w:rsidRPr="001A456D" w:rsidRDefault="00E12DA3" w:rsidP="00E12DA3">
      <w:pPr>
        <w:jc w:val="both"/>
        <w:rPr>
          <w:rFonts w:ascii="Arial" w:hAnsi="Arial" w:cs="Arial"/>
          <w:sz w:val="28"/>
          <w:szCs w:val="28"/>
        </w:rPr>
      </w:pPr>
      <w:r w:rsidRPr="001A456D">
        <w:rPr>
          <w:rFonts w:ascii="Arial" w:hAnsi="Arial" w:cs="Arial"/>
          <w:sz w:val="28"/>
          <w:szCs w:val="28"/>
        </w:rPr>
        <w:t xml:space="preserve">Additionally, it is unclear to what extent the care village residents can choose their job, workplace and whether the working conditions suit them or not - in the same manner as non-disabled people choose their employment. Additionally, it would be important to know, for example, whether the residents are compensated for the work they do (or whether they work for free or for a lower </w:t>
      </w:r>
      <w:r w:rsidR="000E4995" w:rsidRPr="001A456D">
        <w:rPr>
          <w:rFonts w:ascii="Arial" w:hAnsi="Arial" w:cs="Arial"/>
          <w:sz w:val="28"/>
          <w:szCs w:val="28"/>
        </w:rPr>
        <w:t xml:space="preserve">than average </w:t>
      </w:r>
      <w:r w:rsidRPr="001A456D">
        <w:rPr>
          <w:rFonts w:ascii="Arial" w:hAnsi="Arial" w:cs="Arial"/>
          <w:sz w:val="28"/>
          <w:szCs w:val="28"/>
        </w:rPr>
        <w:t>payment), if reasonable accommodations have been made by the employer and if they work alongside non-disabled people, or in sheltered employment.</w:t>
      </w:r>
      <w:r w:rsidR="000E4995" w:rsidRPr="001A456D">
        <w:rPr>
          <w:rFonts w:ascii="Arial" w:hAnsi="Arial" w:cs="Arial"/>
          <w:sz w:val="28"/>
          <w:szCs w:val="28"/>
        </w:rPr>
        <w:t xml:space="preserve"> </w:t>
      </w:r>
      <w:r w:rsidRPr="001A456D">
        <w:rPr>
          <w:rFonts w:ascii="Arial" w:hAnsi="Arial" w:cs="Arial"/>
          <w:sz w:val="28"/>
          <w:szCs w:val="28"/>
        </w:rPr>
        <w:t xml:space="preserve">Depending on the answers to these questions, we would be able to conclude if the Estonian care villages are successful in supporting disabled people into the labour market. </w:t>
      </w:r>
    </w:p>
    <w:p w14:paraId="77C46C73" w14:textId="77777777" w:rsidR="00E12DA3" w:rsidRPr="001A456D" w:rsidRDefault="00E12DA3" w:rsidP="00E12DA3">
      <w:pPr>
        <w:jc w:val="both"/>
        <w:rPr>
          <w:rFonts w:ascii="Arial" w:hAnsi="Arial" w:cs="Arial"/>
          <w:b/>
          <w:color w:val="365F91" w:themeColor="accent1" w:themeShade="BF"/>
          <w:sz w:val="28"/>
          <w:szCs w:val="28"/>
        </w:rPr>
      </w:pPr>
      <w:r w:rsidRPr="001A456D">
        <w:rPr>
          <w:rFonts w:ascii="Arial" w:hAnsi="Arial" w:cs="Arial"/>
          <w:b/>
          <w:color w:val="365F91" w:themeColor="accent1" w:themeShade="BF"/>
          <w:sz w:val="28"/>
          <w:szCs w:val="28"/>
        </w:rPr>
        <w:t>Institutional characteristic No. 3: People are processed in groups and tend to be depersonalised by members of staff</w:t>
      </w:r>
    </w:p>
    <w:p w14:paraId="4581713C" w14:textId="77777777" w:rsidR="00E12DA3" w:rsidRPr="001A456D" w:rsidRDefault="00E12DA3" w:rsidP="00E12DA3">
      <w:pPr>
        <w:jc w:val="both"/>
        <w:rPr>
          <w:rFonts w:ascii="Arial" w:hAnsi="Arial" w:cs="Arial"/>
          <w:sz w:val="28"/>
          <w:szCs w:val="28"/>
        </w:rPr>
      </w:pPr>
      <w:r w:rsidRPr="001A456D">
        <w:rPr>
          <w:rFonts w:ascii="Arial" w:hAnsi="Arial" w:cs="Arial"/>
          <w:color w:val="000000" w:themeColor="text1"/>
          <w:sz w:val="28"/>
          <w:szCs w:val="28"/>
        </w:rPr>
        <w:t>Individual approach is limited in the care villages, as the service provider’s focus is on the number of service places created and not on people themselves. In addition, not enough attention is paid to the creation of services which are flexible enough for individualised support, and are based on the unique preferences and needs of each individual.</w:t>
      </w:r>
      <w:r w:rsidRPr="001A456D">
        <w:rPr>
          <w:rFonts w:ascii="Arial" w:hAnsi="Arial" w:cs="Arial"/>
          <w:sz w:val="28"/>
          <w:szCs w:val="28"/>
        </w:rPr>
        <w:t xml:space="preserve"> The </w:t>
      </w:r>
      <w:r w:rsidR="00685D49" w:rsidRPr="001A456D">
        <w:rPr>
          <w:rFonts w:ascii="Arial" w:hAnsi="Arial" w:cs="Arial"/>
          <w:sz w:val="28"/>
          <w:szCs w:val="28"/>
        </w:rPr>
        <w:t>residents</w:t>
      </w:r>
      <w:r w:rsidRPr="001A456D">
        <w:rPr>
          <w:rFonts w:ascii="Arial" w:hAnsi="Arial" w:cs="Arial"/>
          <w:sz w:val="28"/>
          <w:szCs w:val="28"/>
        </w:rPr>
        <w:t xml:space="preserve"> are organised into different groups and receive block treatment from the personnel. For example, there is a weekly and daily timetable with a set schedule, including the group activities each resident attends during the weekdays (as described in the example of the Tapa home). </w:t>
      </w:r>
    </w:p>
    <w:p w14:paraId="11E1F593" w14:textId="77777777" w:rsidR="00E12DA3" w:rsidRPr="001A456D" w:rsidRDefault="00E12DA3" w:rsidP="00E12DA3">
      <w:pPr>
        <w:jc w:val="both"/>
        <w:rPr>
          <w:rFonts w:ascii="Arial" w:hAnsi="Arial" w:cs="Arial"/>
          <w:sz w:val="28"/>
          <w:szCs w:val="28"/>
        </w:rPr>
      </w:pPr>
      <w:r w:rsidRPr="001A456D">
        <w:rPr>
          <w:rFonts w:ascii="Arial" w:hAnsi="Arial" w:cs="Arial"/>
          <w:sz w:val="28"/>
          <w:szCs w:val="28"/>
        </w:rPr>
        <w:t>As the day is planned for each resident and there are rules for expected behaviour, there is little room for personal preferences. This suggests that, overall, the residents are expected to act alike and not develop personal patterns of behaviour and habits, which may conflict with the structure of the organisation.</w:t>
      </w:r>
    </w:p>
    <w:p w14:paraId="2496B5A9" w14:textId="77777777" w:rsidR="00E12DA3" w:rsidRPr="001A456D" w:rsidRDefault="00E12DA3" w:rsidP="00E12DA3">
      <w:pPr>
        <w:jc w:val="both"/>
        <w:rPr>
          <w:rFonts w:ascii="Arial" w:hAnsi="Arial" w:cs="Arial"/>
          <w:sz w:val="28"/>
          <w:szCs w:val="28"/>
        </w:rPr>
      </w:pPr>
      <w:r w:rsidRPr="001A456D">
        <w:rPr>
          <w:rFonts w:ascii="Arial" w:hAnsi="Arial" w:cs="Arial"/>
          <w:sz w:val="28"/>
          <w:szCs w:val="28"/>
        </w:rPr>
        <w:lastRenderedPageBreak/>
        <w:t xml:space="preserve">Moreover, it is important to note that for everything they do, the residents have to get permission from the staff. Therefore, the status of a staff member seems to be superior to that of a resident. </w:t>
      </w:r>
    </w:p>
    <w:p w14:paraId="44C3E325" w14:textId="77777777" w:rsidR="00E12DA3" w:rsidRPr="001A456D" w:rsidRDefault="00E12DA3" w:rsidP="00E12DA3">
      <w:pPr>
        <w:jc w:val="both"/>
        <w:rPr>
          <w:rFonts w:ascii="Arial" w:hAnsi="Arial" w:cs="Arial"/>
          <w:sz w:val="28"/>
          <w:szCs w:val="28"/>
        </w:rPr>
      </w:pPr>
      <w:r w:rsidRPr="001A456D">
        <w:rPr>
          <w:rFonts w:ascii="Arial" w:hAnsi="Arial" w:cs="Arial"/>
          <w:sz w:val="28"/>
          <w:szCs w:val="28"/>
        </w:rPr>
        <w:t xml:space="preserve">Finally, referring to the group of 10 persons in one </w:t>
      </w:r>
      <w:r w:rsidR="00685D49" w:rsidRPr="001A456D">
        <w:rPr>
          <w:rFonts w:ascii="Arial" w:hAnsi="Arial" w:cs="Arial"/>
          <w:sz w:val="28"/>
          <w:szCs w:val="28"/>
        </w:rPr>
        <w:t>‘</w:t>
      </w:r>
      <w:r w:rsidRPr="001A456D">
        <w:rPr>
          <w:rFonts w:ascii="Arial" w:hAnsi="Arial" w:cs="Arial"/>
          <w:sz w:val="28"/>
          <w:szCs w:val="28"/>
        </w:rPr>
        <w:t>family house</w:t>
      </w:r>
      <w:r w:rsidR="00685D49" w:rsidRPr="001A456D">
        <w:rPr>
          <w:rFonts w:ascii="Arial" w:hAnsi="Arial" w:cs="Arial"/>
          <w:sz w:val="28"/>
          <w:szCs w:val="28"/>
        </w:rPr>
        <w:t>’</w:t>
      </w:r>
      <w:r w:rsidRPr="001A456D">
        <w:rPr>
          <w:rFonts w:ascii="Arial" w:hAnsi="Arial" w:cs="Arial"/>
          <w:sz w:val="28"/>
          <w:szCs w:val="28"/>
        </w:rPr>
        <w:t xml:space="preserve"> as ‘a family’ is an artificial indication of them as a group that belong</w:t>
      </w:r>
      <w:r w:rsidR="00685D49" w:rsidRPr="001A456D">
        <w:rPr>
          <w:rFonts w:ascii="Arial" w:hAnsi="Arial" w:cs="Arial"/>
          <w:sz w:val="28"/>
          <w:szCs w:val="28"/>
        </w:rPr>
        <w:t>s</w:t>
      </w:r>
      <w:r w:rsidRPr="001A456D">
        <w:rPr>
          <w:rFonts w:ascii="Arial" w:hAnsi="Arial" w:cs="Arial"/>
          <w:sz w:val="28"/>
          <w:szCs w:val="28"/>
        </w:rPr>
        <w:t xml:space="preserve"> together; this taking into consideration that the </w:t>
      </w:r>
      <w:r w:rsidRPr="001A456D">
        <w:rPr>
          <w:rFonts w:ascii="Arial" w:hAnsi="Arial" w:cs="Arial"/>
          <w:color w:val="000000" w:themeColor="text1"/>
          <w:sz w:val="28"/>
          <w:szCs w:val="28"/>
        </w:rPr>
        <w:t>average family in Estonia has statistically only 2,74</w:t>
      </w:r>
      <w:r w:rsidRPr="001A456D">
        <w:rPr>
          <w:rFonts w:ascii="Arial" w:hAnsi="Arial" w:cs="Arial"/>
          <w:sz w:val="28"/>
          <w:szCs w:val="28"/>
        </w:rPr>
        <w:t xml:space="preserve"> members</w:t>
      </w:r>
      <w:r w:rsidR="00685D49" w:rsidRPr="001A456D">
        <w:rPr>
          <w:rFonts w:ascii="Arial" w:hAnsi="Arial" w:cs="Arial"/>
          <w:sz w:val="28"/>
          <w:szCs w:val="28"/>
        </w:rPr>
        <w:t>.</w:t>
      </w:r>
      <w:r w:rsidRPr="001A456D">
        <w:rPr>
          <w:rStyle w:val="FootnoteReference"/>
          <w:rFonts w:ascii="Arial" w:hAnsi="Arial" w:cs="Arial"/>
          <w:sz w:val="28"/>
          <w:szCs w:val="28"/>
        </w:rPr>
        <w:footnoteReference w:id="34"/>
      </w:r>
    </w:p>
    <w:p w14:paraId="29EDD89C" w14:textId="77777777" w:rsidR="00E12DA3" w:rsidRPr="001A456D" w:rsidRDefault="00E12DA3" w:rsidP="00E12DA3">
      <w:pPr>
        <w:jc w:val="both"/>
        <w:rPr>
          <w:rFonts w:ascii="Arial" w:hAnsi="Arial" w:cs="Arial"/>
          <w:b/>
          <w:sz w:val="28"/>
          <w:szCs w:val="28"/>
        </w:rPr>
      </w:pPr>
      <w:r w:rsidRPr="001A456D">
        <w:rPr>
          <w:rFonts w:ascii="Arial" w:hAnsi="Arial" w:cs="Arial"/>
          <w:b/>
          <w:sz w:val="28"/>
          <w:szCs w:val="28"/>
        </w:rPr>
        <w:t>Conclusions and recommendations</w:t>
      </w:r>
    </w:p>
    <w:p w14:paraId="249BAE2B" w14:textId="744752FD" w:rsidR="00E12DA3" w:rsidRPr="001A456D" w:rsidRDefault="00E12DA3" w:rsidP="00E12DA3">
      <w:pPr>
        <w:jc w:val="both"/>
        <w:rPr>
          <w:rFonts w:ascii="Arial" w:hAnsi="Arial" w:cs="Arial"/>
          <w:sz w:val="28"/>
          <w:szCs w:val="28"/>
        </w:rPr>
      </w:pPr>
      <w:r w:rsidRPr="001A456D">
        <w:rPr>
          <w:rFonts w:ascii="Arial" w:hAnsi="Arial" w:cs="Arial"/>
          <w:sz w:val="28"/>
          <w:szCs w:val="28"/>
        </w:rPr>
        <w:t>The ‘Report of the Ad Hoc Expert Group on the Transition from Institutional to Community- based Care’ notes that an institution of any type is contrary to the aims of deinstitutionalisation.</w:t>
      </w:r>
      <w:r w:rsidRPr="001A456D">
        <w:rPr>
          <w:rStyle w:val="FootnoteReference"/>
          <w:rFonts w:ascii="Arial" w:hAnsi="Arial" w:cs="Arial"/>
          <w:sz w:val="28"/>
          <w:szCs w:val="28"/>
        </w:rPr>
        <w:footnoteReference w:id="35"/>
      </w:r>
      <w:r w:rsidRPr="001A456D">
        <w:rPr>
          <w:rFonts w:ascii="Arial" w:hAnsi="Arial" w:cs="Arial"/>
          <w:sz w:val="28"/>
          <w:szCs w:val="28"/>
        </w:rPr>
        <w:t xml:space="preserve"> According to Bugar</w:t>
      </w:r>
      <w:r w:rsidR="00EF2E49" w:rsidRPr="001A456D">
        <w:rPr>
          <w:rFonts w:ascii="Arial" w:hAnsi="Arial" w:cs="Arial"/>
          <w:sz w:val="28"/>
          <w:szCs w:val="28"/>
        </w:rPr>
        <w:t>s</w:t>
      </w:r>
      <w:r w:rsidRPr="001A456D">
        <w:rPr>
          <w:rFonts w:ascii="Arial" w:hAnsi="Arial" w:cs="Arial"/>
          <w:sz w:val="28"/>
          <w:szCs w:val="28"/>
        </w:rPr>
        <w:t xml:space="preserve">zki </w:t>
      </w:r>
      <w:r w:rsidR="00685D49" w:rsidRPr="001A456D">
        <w:rPr>
          <w:rFonts w:ascii="Arial" w:hAnsi="Arial" w:cs="Arial"/>
          <w:sz w:val="28"/>
          <w:szCs w:val="28"/>
        </w:rPr>
        <w:t>and</w:t>
      </w:r>
      <w:r w:rsidRPr="001A456D">
        <w:rPr>
          <w:rFonts w:ascii="Arial" w:hAnsi="Arial" w:cs="Arial"/>
          <w:sz w:val="28"/>
          <w:szCs w:val="28"/>
        </w:rPr>
        <w:t xml:space="preserve"> others, the Estonian care villages were planned to facilitate deinstitutionalisation, but are still segregated institutions. This is because service users do not have a real freedom of choice and there are very few things they can decide on, in terms of the support they receive and their life situation.</w:t>
      </w:r>
      <w:r w:rsidRPr="001A456D">
        <w:rPr>
          <w:rStyle w:val="FootnoteReference"/>
          <w:rFonts w:ascii="Arial" w:hAnsi="Arial" w:cs="Arial"/>
          <w:sz w:val="28"/>
          <w:szCs w:val="28"/>
        </w:rPr>
        <w:footnoteReference w:id="36"/>
      </w:r>
    </w:p>
    <w:p w14:paraId="037564C4" w14:textId="2B180241" w:rsidR="00E12DA3" w:rsidRPr="001A456D" w:rsidRDefault="00E12DA3" w:rsidP="00E12DA3">
      <w:pPr>
        <w:jc w:val="both"/>
        <w:rPr>
          <w:rFonts w:ascii="Arial" w:hAnsi="Arial" w:cs="Arial"/>
          <w:sz w:val="28"/>
          <w:szCs w:val="28"/>
        </w:rPr>
      </w:pPr>
      <w:r w:rsidRPr="001A456D">
        <w:rPr>
          <w:rFonts w:ascii="Arial" w:hAnsi="Arial" w:cs="Arial"/>
          <w:sz w:val="28"/>
          <w:szCs w:val="28"/>
        </w:rPr>
        <w:t>Having used the EEG Guidelines to establish whether the Estonian care villages have any of the characteristics of institutional care, this paper has come to the same conclusion. This implies that, in 2017</w:t>
      </w:r>
      <w:r w:rsidR="00685D49" w:rsidRPr="001A456D">
        <w:rPr>
          <w:rFonts w:ascii="Arial" w:hAnsi="Arial" w:cs="Arial"/>
          <w:sz w:val="28"/>
          <w:szCs w:val="28"/>
        </w:rPr>
        <w:t xml:space="preserve">, </w:t>
      </w:r>
      <w:r w:rsidRPr="001A456D">
        <w:rPr>
          <w:rFonts w:ascii="Arial" w:hAnsi="Arial" w:cs="Arial"/>
          <w:sz w:val="28"/>
          <w:szCs w:val="28"/>
        </w:rPr>
        <w:t xml:space="preserve">in the middle of the 2014 - 2020 ESI Funds programming period, Estonia has made </w:t>
      </w:r>
      <w:r w:rsidR="00EF2E49" w:rsidRPr="001A456D">
        <w:rPr>
          <w:rFonts w:ascii="Arial" w:hAnsi="Arial" w:cs="Arial"/>
          <w:sz w:val="28"/>
          <w:szCs w:val="28"/>
        </w:rPr>
        <w:t>insufficient</w:t>
      </w:r>
      <w:r w:rsidRPr="001A456D">
        <w:rPr>
          <w:rFonts w:ascii="Arial" w:hAnsi="Arial" w:cs="Arial"/>
          <w:sz w:val="28"/>
          <w:szCs w:val="28"/>
        </w:rPr>
        <w:t xml:space="preserve"> progress in reaching its objective on ‘the transition from institutional to community-based care’. </w:t>
      </w:r>
    </w:p>
    <w:p w14:paraId="49A76F12" w14:textId="77777777" w:rsidR="00E12DA3" w:rsidRPr="001A456D" w:rsidRDefault="00E12DA3" w:rsidP="00685D49">
      <w:pPr>
        <w:jc w:val="both"/>
        <w:rPr>
          <w:rFonts w:ascii="Arial" w:hAnsi="Arial" w:cs="Arial"/>
          <w:sz w:val="28"/>
          <w:szCs w:val="28"/>
        </w:rPr>
      </w:pPr>
      <w:r w:rsidRPr="001A456D">
        <w:rPr>
          <w:rFonts w:ascii="Arial" w:hAnsi="Arial" w:cs="Arial"/>
          <w:sz w:val="28"/>
          <w:szCs w:val="28"/>
        </w:rPr>
        <w:t xml:space="preserve">In order to ensure that Estonia acts in compliance with the UN Convention on the Rights of Persons with Disabilities (CRPD), especially Article 19 (Living independently and being included in the </w:t>
      </w:r>
      <w:r w:rsidRPr="001A456D">
        <w:rPr>
          <w:rFonts w:ascii="Arial" w:hAnsi="Arial" w:cs="Arial"/>
          <w:sz w:val="28"/>
          <w:szCs w:val="28"/>
        </w:rPr>
        <w:lastRenderedPageBreak/>
        <w:t>community) and the General Comment No 5</w:t>
      </w:r>
      <w:r w:rsidRPr="001A456D">
        <w:rPr>
          <w:rStyle w:val="FootnoteReference"/>
          <w:rFonts w:ascii="Arial" w:hAnsi="Arial" w:cs="Arial"/>
          <w:sz w:val="28"/>
          <w:szCs w:val="28"/>
        </w:rPr>
        <w:footnoteReference w:id="37"/>
      </w:r>
      <w:r w:rsidRPr="001A456D">
        <w:rPr>
          <w:rFonts w:ascii="Arial" w:hAnsi="Arial" w:cs="Arial"/>
          <w:sz w:val="28"/>
          <w:szCs w:val="28"/>
        </w:rPr>
        <w:t>, the following actions should be taken:</w:t>
      </w:r>
    </w:p>
    <w:p w14:paraId="375CE466" w14:textId="46062BB1" w:rsidR="00685D49" w:rsidRPr="001A456D" w:rsidRDefault="00685D49" w:rsidP="00685D49">
      <w:pPr>
        <w:pStyle w:val="ListParagraph"/>
        <w:numPr>
          <w:ilvl w:val="0"/>
          <w:numId w:val="32"/>
        </w:numPr>
        <w:jc w:val="both"/>
        <w:rPr>
          <w:rFonts w:ascii="Arial" w:hAnsi="Arial" w:cs="Arial"/>
          <w:sz w:val="28"/>
          <w:szCs w:val="28"/>
        </w:rPr>
      </w:pPr>
      <w:r w:rsidRPr="001A456D">
        <w:rPr>
          <w:rFonts w:ascii="Arial" w:hAnsi="Arial" w:cs="Arial"/>
          <w:sz w:val="28"/>
          <w:szCs w:val="28"/>
        </w:rPr>
        <w:t>It is key that, during the current ESI Funds programming period, Estonia does not use EU Funds (or any other funding) to build more care villages. Regardless of the size of the villages,</w:t>
      </w:r>
      <w:r w:rsidR="00EF2E49" w:rsidRPr="001A456D">
        <w:rPr>
          <w:rFonts w:ascii="Arial" w:hAnsi="Arial" w:cs="Arial"/>
          <w:sz w:val="28"/>
          <w:szCs w:val="28"/>
        </w:rPr>
        <w:t xml:space="preserve"> or their so-called ‘transitional’ nature,</w:t>
      </w:r>
      <w:r w:rsidRPr="001A456D">
        <w:rPr>
          <w:rFonts w:ascii="Arial" w:hAnsi="Arial" w:cs="Arial"/>
          <w:sz w:val="28"/>
          <w:szCs w:val="28"/>
        </w:rPr>
        <w:t xml:space="preserve"> it is likely they will preserve many of the characteristics and practices from the old Soviet-era long-stay residential institutions.</w:t>
      </w:r>
    </w:p>
    <w:p w14:paraId="01B2F540" w14:textId="75C70A27" w:rsidR="00685D49" w:rsidRPr="001A456D" w:rsidRDefault="00E12DA3" w:rsidP="00685D49">
      <w:pPr>
        <w:pStyle w:val="ListParagraph"/>
        <w:numPr>
          <w:ilvl w:val="0"/>
          <w:numId w:val="32"/>
        </w:numPr>
        <w:jc w:val="both"/>
        <w:rPr>
          <w:rFonts w:ascii="Arial" w:hAnsi="Arial" w:cs="Arial"/>
          <w:sz w:val="28"/>
          <w:szCs w:val="28"/>
        </w:rPr>
      </w:pPr>
      <w:r w:rsidRPr="001A456D">
        <w:rPr>
          <w:rFonts w:ascii="Arial" w:hAnsi="Arial" w:cs="Arial"/>
          <w:sz w:val="28"/>
          <w:szCs w:val="28"/>
        </w:rPr>
        <w:t xml:space="preserve">There is an urgent need for significant changes in the Estonian deinstitutionalisation strategy, which would ensure that the care villages are replaced with sufficient </w:t>
      </w:r>
      <w:r w:rsidR="00EF2E49" w:rsidRPr="001A456D">
        <w:rPr>
          <w:rFonts w:ascii="Arial" w:hAnsi="Arial" w:cs="Arial"/>
          <w:sz w:val="28"/>
          <w:szCs w:val="28"/>
        </w:rPr>
        <w:t xml:space="preserve">accessible and affordable </w:t>
      </w:r>
      <w:r w:rsidRPr="001A456D">
        <w:rPr>
          <w:rFonts w:ascii="Arial" w:hAnsi="Arial" w:cs="Arial"/>
          <w:sz w:val="28"/>
          <w:szCs w:val="28"/>
        </w:rPr>
        <w:t xml:space="preserve">housing </w:t>
      </w:r>
      <w:r w:rsidR="00685D49" w:rsidRPr="001A456D">
        <w:rPr>
          <w:rFonts w:ascii="Arial" w:hAnsi="Arial" w:cs="Arial"/>
          <w:sz w:val="28"/>
          <w:szCs w:val="28"/>
        </w:rPr>
        <w:t xml:space="preserve">in the community </w:t>
      </w:r>
      <w:r w:rsidRPr="001A456D">
        <w:rPr>
          <w:rFonts w:ascii="Arial" w:hAnsi="Arial" w:cs="Arial"/>
          <w:sz w:val="28"/>
          <w:szCs w:val="28"/>
        </w:rPr>
        <w:t>and other c</w:t>
      </w:r>
      <w:r w:rsidR="00685D49" w:rsidRPr="001A456D">
        <w:rPr>
          <w:rFonts w:ascii="Arial" w:hAnsi="Arial" w:cs="Arial"/>
          <w:sz w:val="28"/>
          <w:szCs w:val="28"/>
        </w:rPr>
        <w:t>ommunity-</w:t>
      </w:r>
      <w:r w:rsidRPr="001A456D">
        <w:rPr>
          <w:rFonts w:ascii="Arial" w:hAnsi="Arial" w:cs="Arial"/>
          <w:sz w:val="28"/>
          <w:szCs w:val="28"/>
        </w:rPr>
        <w:t>based services, in line with Article 19 CRPD. This would allow Estonia to successfully complete the deinstitutionalisation process by 2023.</w:t>
      </w:r>
    </w:p>
    <w:p w14:paraId="497743B5" w14:textId="6FDD66BD" w:rsidR="00685D49" w:rsidRPr="001A456D" w:rsidRDefault="00E12DA3" w:rsidP="00685D49">
      <w:pPr>
        <w:pStyle w:val="ListParagraph"/>
        <w:numPr>
          <w:ilvl w:val="0"/>
          <w:numId w:val="32"/>
        </w:numPr>
        <w:jc w:val="both"/>
        <w:rPr>
          <w:rFonts w:ascii="Arial" w:hAnsi="Arial" w:cs="Arial"/>
          <w:sz w:val="28"/>
          <w:szCs w:val="28"/>
        </w:rPr>
      </w:pPr>
      <w:r w:rsidRPr="001A456D">
        <w:rPr>
          <w:rFonts w:ascii="Arial" w:hAnsi="Arial" w:cs="Arial"/>
          <w:sz w:val="28"/>
          <w:szCs w:val="28"/>
        </w:rPr>
        <w:t xml:space="preserve">While the care villages may be presented as a transitional measure between the Soviet-era long-stay residential institutions and life in the community, it is unclear how long the transition period is and how </w:t>
      </w:r>
      <w:r w:rsidR="00685D49" w:rsidRPr="001A456D">
        <w:rPr>
          <w:rFonts w:ascii="Arial" w:hAnsi="Arial" w:cs="Arial"/>
          <w:sz w:val="28"/>
          <w:szCs w:val="28"/>
        </w:rPr>
        <w:t>all the residents</w:t>
      </w:r>
      <w:r w:rsidRPr="001A456D">
        <w:rPr>
          <w:rFonts w:ascii="Arial" w:hAnsi="Arial" w:cs="Arial"/>
          <w:sz w:val="28"/>
          <w:szCs w:val="28"/>
        </w:rPr>
        <w:t xml:space="preserve"> will be supported to live in the community. While the residents may gain </w:t>
      </w:r>
      <w:r w:rsidR="00EF2E49" w:rsidRPr="001A456D">
        <w:rPr>
          <w:rFonts w:ascii="Arial" w:hAnsi="Arial" w:cs="Arial"/>
          <w:sz w:val="28"/>
          <w:szCs w:val="28"/>
        </w:rPr>
        <w:t xml:space="preserve">some </w:t>
      </w:r>
      <w:r w:rsidRPr="001A456D">
        <w:rPr>
          <w:rFonts w:ascii="Arial" w:hAnsi="Arial" w:cs="Arial"/>
          <w:sz w:val="28"/>
          <w:szCs w:val="28"/>
        </w:rPr>
        <w:t xml:space="preserve">useful skills in the care villages, their need for personalised support, adequate housing, access to mainstream services and facilities remains. It is questionable what resources will be available to provide such support and other services, given how much funding was (and will be) invested into the care villages. </w:t>
      </w:r>
    </w:p>
    <w:p w14:paraId="7F6D5E14" w14:textId="77777777" w:rsidR="00E12DA3" w:rsidRPr="001A456D" w:rsidRDefault="00685D49" w:rsidP="00685D49">
      <w:pPr>
        <w:pStyle w:val="ListParagraph"/>
        <w:numPr>
          <w:ilvl w:val="0"/>
          <w:numId w:val="32"/>
        </w:numPr>
        <w:jc w:val="both"/>
        <w:rPr>
          <w:rFonts w:ascii="Arial" w:hAnsi="Arial" w:cs="Arial"/>
          <w:sz w:val="28"/>
          <w:szCs w:val="28"/>
        </w:rPr>
      </w:pPr>
      <w:r w:rsidRPr="001A456D">
        <w:rPr>
          <w:rFonts w:ascii="Arial" w:hAnsi="Arial" w:cs="Arial"/>
          <w:sz w:val="28"/>
          <w:szCs w:val="28"/>
        </w:rPr>
        <w:t>Facilitating self-</w:t>
      </w:r>
      <w:r w:rsidR="00E12DA3" w:rsidRPr="001A456D">
        <w:rPr>
          <w:rFonts w:ascii="Arial" w:hAnsi="Arial" w:cs="Arial"/>
          <w:sz w:val="28"/>
          <w:szCs w:val="28"/>
        </w:rPr>
        <w:t xml:space="preserve">determination of disabled people is one of the vital preconditions of a successful deinstitutionalisation process. Such self-determination cannot be achieved in a care village for 60 persons, where decisions must be made for the sake of </w:t>
      </w:r>
      <w:r w:rsidR="00E12DA3" w:rsidRPr="001A456D">
        <w:rPr>
          <w:rFonts w:ascii="Arial" w:hAnsi="Arial" w:cs="Arial"/>
          <w:sz w:val="28"/>
          <w:szCs w:val="28"/>
        </w:rPr>
        <w:lastRenderedPageBreak/>
        <w:t xml:space="preserve">maintaining the overall order. Under such conditions, allowing for different lifestyles and daily activities in accordance with the preferences of each individual is impossible. For this reason, any future deinstitutionalisation strategy must provide for real choice in relation to housing and support, for measures that facilitate social inclusion, and for the use of peer support to help the individuals’ transition from institutional care </w:t>
      </w:r>
      <w:r w:rsidR="003E30DE" w:rsidRPr="001A456D">
        <w:rPr>
          <w:rFonts w:ascii="Arial" w:hAnsi="Arial" w:cs="Arial"/>
          <w:sz w:val="28"/>
          <w:szCs w:val="28"/>
        </w:rPr>
        <w:t>to living in the</w:t>
      </w:r>
      <w:r w:rsidR="00E12DA3" w:rsidRPr="001A456D">
        <w:rPr>
          <w:rFonts w:ascii="Arial" w:hAnsi="Arial" w:cs="Arial"/>
          <w:sz w:val="28"/>
          <w:szCs w:val="28"/>
        </w:rPr>
        <w:t xml:space="preserve"> community.</w:t>
      </w:r>
    </w:p>
    <w:p w14:paraId="21BF289E" w14:textId="77777777" w:rsidR="00CB55B4" w:rsidRPr="001A456D" w:rsidRDefault="00CB55B4" w:rsidP="00E12DA3">
      <w:pPr>
        <w:jc w:val="both"/>
        <w:rPr>
          <w:rFonts w:ascii="Arial" w:hAnsi="Arial" w:cs="Arial"/>
          <w:b/>
          <w:sz w:val="28"/>
        </w:rPr>
      </w:pPr>
    </w:p>
    <w:p w14:paraId="3D85F8E9" w14:textId="77777777" w:rsidR="00CB55B4" w:rsidRPr="001A456D" w:rsidRDefault="00CB55B4" w:rsidP="00E12DA3">
      <w:pPr>
        <w:jc w:val="both"/>
        <w:rPr>
          <w:rFonts w:ascii="Arial" w:hAnsi="Arial" w:cs="Arial"/>
          <w:b/>
          <w:sz w:val="28"/>
          <w:u w:val="single"/>
        </w:rPr>
      </w:pPr>
    </w:p>
    <w:p w14:paraId="57AACF5F" w14:textId="77777777" w:rsidR="00CB55B4" w:rsidRPr="001A456D" w:rsidRDefault="00CB55B4" w:rsidP="00E12DA3">
      <w:pPr>
        <w:jc w:val="both"/>
        <w:rPr>
          <w:rFonts w:ascii="Arial" w:hAnsi="Arial" w:cs="Arial"/>
          <w:b/>
          <w:sz w:val="28"/>
          <w:u w:val="single"/>
        </w:rPr>
      </w:pPr>
    </w:p>
    <w:p w14:paraId="4EE2495A" w14:textId="77777777" w:rsidR="00C4087C" w:rsidRPr="001A456D" w:rsidRDefault="00C4087C" w:rsidP="00E12DA3">
      <w:pPr>
        <w:spacing w:after="0"/>
        <w:jc w:val="both"/>
        <w:rPr>
          <w:rFonts w:ascii="Arial" w:hAnsi="Arial" w:cs="Arial"/>
          <w:b/>
          <w:color w:val="000000"/>
          <w:sz w:val="28"/>
          <w:szCs w:val="28"/>
        </w:rPr>
      </w:pPr>
    </w:p>
    <w:p w14:paraId="5A24D35E" w14:textId="77777777" w:rsidR="00C4087C" w:rsidRPr="001A456D" w:rsidRDefault="00C4087C" w:rsidP="00E12DA3">
      <w:pPr>
        <w:spacing w:after="0"/>
        <w:jc w:val="both"/>
        <w:rPr>
          <w:rFonts w:ascii="Arial" w:hAnsi="Arial" w:cs="Arial"/>
          <w:b/>
          <w:color w:val="000000"/>
          <w:sz w:val="28"/>
          <w:szCs w:val="28"/>
        </w:rPr>
      </w:pPr>
    </w:p>
    <w:p w14:paraId="51CD968A" w14:textId="77777777" w:rsidR="00C4087C" w:rsidRPr="001A456D" w:rsidRDefault="00C4087C" w:rsidP="00E12DA3">
      <w:pPr>
        <w:spacing w:after="0"/>
        <w:jc w:val="both"/>
        <w:rPr>
          <w:rFonts w:ascii="Arial" w:hAnsi="Arial" w:cs="Arial"/>
          <w:b/>
          <w:color w:val="000000"/>
          <w:sz w:val="28"/>
          <w:szCs w:val="28"/>
        </w:rPr>
      </w:pPr>
    </w:p>
    <w:p w14:paraId="5714FA5B" w14:textId="77777777" w:rsidR="00C4087C" w:rsidRPr="001A456D" w:rsidRDefault="00C4087C" w:rsidP="00E12DA3">
      <w:pPr>
        <w:spacing w:after="0"/>
        <w:jc w:val="both"/>
        <w:rPr>
          <w:rFonts w:ascii="Arial" w:hAnsi="Arial" w:cs="Arial"/>
          <w:b/>
          <w:color w:val="000000"/>
          <w:sz w:val="28"/>
          <w:szCs w:val="28"/>
        </w:rPr>
      </w:pPr>
    </w:p>
    <w:p w14:paraId="5AD5672C" w14:textId="77777777" w:rsidR="00C4087C" w:rsidRPr="001A456D" w:rsidRDefault="00C4087C" w:rsidP="00E12DA3">
      <w:pPr>
        <w:spacing w:after="0"/>
        <w:jc w:val="both"/>
        <w:rPr>
          <w:rFonts w:ascii="Arial" w:hAnsi="Arial" w:cs="Arial"/>
          <w:b/>
          <w:color w:val="000000"/>
          <w:sz w:val="28"/>
          <w:szCs w:val="28"/>
        </w:rPr>
      </w:pPr>
    </w:p>
    <w:p w14:paraId="47E3F553" w14:textId="77777777" w:rsidR="00C4087C" w:rsidRPr="001A456D" w:rsidRDefault="00C4087C" w:rsidP="00E12DA3">
      <w:pPr>
        <w:spacing w:after="0"/>
        <w:jc w:val="both"/>
        <w:rPr>
          <w:rFonts w:ascii="Arial" w:hAnsi="Arial" w:cs="Arial"/>
          <w:b/>
          <w:color w:val="000000"/>
          <w:sz w:val="28"/>
          <w:szCs w:val="28"/>
        </w:rPr>
      </w:pPr>
    </w:p>
    <w:p w14:paraId="0F47520A" w14:textId="77777777" w:rsidR="00C4087C" w:rsidRPr="001A456D" w:rsidRDefault="00C4087C" w:rsidP="00E12DA3">
      <w:pPr>
        <w:spacing w:after="0"/>
        <w:jc w:val="both"/>
        <w:rPr>
          <w:rFonts w:ascii="Arial" w:hAnsi="Arial" w:cs="Arial"/>
          <w:b/>
          <w:color w:val="000000"/>
          <w:sz w:val="28"/>
          <w:szCs w:val="28"/>
        </w:rPr>
      </w:pPr>
    </w:p>
    <w:sectPr w:rsidR="00C4087C" w:rsidRPr="001A456D" w:rsidSect="005D07EF">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E58ED" w14:textId="77777777" w:rsidR="005A0F0C" w:rsidRDefault="005A0F0C">
      <w:pPr>
        <w:spacing w:after="0" w:line="240" w:lineRule="auto"/>
      </w:pPr>
      <w:r>
        <w:separator/>
      </w:r>
    </w:p>
  </w:endnote>
  <w:endnote w:type="continuationSeparator" w:id="0">
    <w:p w14:paraId="46EE0733" w14:textId="77777777" w:rsidR="005A0F0C" w:rsidRDefault="005A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09F" w:csb1="00000000"/>
  </w:font>
  <w:font w:name="font39">
    <w:altName w:val="MS Mincho"/>
    <w:charset w:val="80"/>
    <w:family w:val="auto"/>
    <w:pitch w:val="variable"/>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3616" w14:textId="77777777" w:rsidR="005A0F0C" w:rsidRDefault="005A0F0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E2424" w14:textId="77777777" w:rsidR="005A0F0C" w:rsidRPr="008D1AF3" w:rsidRDefault="005A0F0C" w:rsidP="008D1AF3">
    <w:pPr>
      <w:pStyle w:val="Footer"/>
      <w:jc w:val="right"/>
      <w:rPr>
        <w:rFonts w:ascii="Arial" w:hAnsi="Arial" w:cs="Arial"/>
      </w:rPr>
    </w:pPr>
    <w:r w:rsidRPr="00F46153">
      <w:rPr>
        <w:rFonts w:ascii="Arial" w:hAnsi="Arial" w:cs="Arial"/>
      </w:rPr>
      <w:fldChar w:fldCharType="begin"/>
    </w:r>
    <w:r w:rsidRPr="00F46153">
      <w:rPr>
        <w:rFonts w:ascii="Arial" w:hAnsi="Arial" w:cs="Arial"/>
      </w:rPr>
      <w:instrText xml:space="preserve"> PAGE   \* MERGEFORMAT </w:instrText>
    </w:r>
    <w:r w:rsidRPr="00F46153">
      <w:rPr>
        <w:rFonts w:ascii="Arial" w:hAnsi="Arial" w:cs="Arial"/>
      </w:rPr>
      <w:fldChar w:fldCharType="separate"/>
    </w:r>
    <w:r w:rsidR="00D43E08">
      <w:rPr>
        <w:rFonts w:ascii="Arial" w:hAnsi="Arial" w:cs="Arial"/>
        <w:noProof/>
      </w:rPr>
      <w:t>4</w:t>
    </w:r>
    <w:r w:rsidRPr="00F46153">
      <w:rPr>
        <w:rFonts w:ascii="Arial" w:hAnsi="Arial" w:cs="Arial"/>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22E4" w14:textId="77777777" w:rsidR="005A0F0C" w:rsidRDefault="005A0F0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ABB1F" w14:textId="77777777" w:rsidR="005A0F0C" w:rsidRDefault="005A0F0C">
      <w:pPr>
        <w:spacing w:after="0" w:line="240" w:lineRule="auto"/>
      </w:pPr>
      <w:r>
        <w:separator/>
      </w:r>
    </w:p>
  </w:footnote>
  <w:footnote w:type="continuationSeparator" w:id="0">
    <w:p w14:paraId="23971197" w14:textId="77777777" w:rsidR="005A0F0C" w:rsidRDefault="005A0F0C">
      <w:pPr>
        <w:spacing w:after="0" w:line="240" w:lineRule="auto"/>
      </w:pPr>
      <w:r>
        <w:continuationSeparator/>
      </w:r>
    </w:p>
  </w:footnote>
  <w:footnote w:id="1">
    <w:p w14:paraId="7E08CEAA"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According to</w:t>
      </w:r>
      <w:r>
        <w:rPr>
          <w:rFonts w:ascii="Arial" w:hAnsi="Arial" w:cs="Arial"/>
        </w:rPr>
        <w:t xml:space="preserve"> the </w:t>
      </w:r>
      <w:r w:rsidRPr="00E12DA3">
        <w:rPr>
          <w:rFonts w:ascii="Arial" w:hAnsi="Arial" w:cs="Arial"/>
        </w:rPr>
        <w:t xml:space="preserve">Common </w:t>
      </w:r>
      <w:r>
        <w:rPr>
          <w:rFonts w:ascii="Arial" w:hAnsi="Arial" w:cs="Arial"/>
        </w:rPr>
        <w:t xml:space="preserve">European </w:t>
      </w:r>
      <w:r w:rsidRPr="00E12DA3">
        <w:rPr>
          <w:rFonts w:ascii="Arial" w:hAnsi="Arial" w:cs="Arial"/>
        </w:rPr>
        <w:t>Guidelines on the Transition from Institutional to Community-based Care</w:t>
      </w:r>
      <w:r>
        <w:rPr>
          <w:rFonts w:ascii="Arial" w:hAnsi="Arial" w:cs="Arial"/>
        </w:rPr>
        <w:t>,</w:t>
      </w:r>
      <w:r w:rsidRPr="00E12DA3">
        <w:rPr>
          <w:rFonts w:ascii="Arial" w:hAnsi="Arial" w:cs="Arial"/>
        </w:rPr>
        <w:t xml:space="preserve"> the term ‘community- based services’ refer</w:t>
      </w:r>
      <w:r>
        <w:rPr>
          <w:rFonts w:ascii="Arial" w:hAnsi="Arial" w:cs="Arial"/>
        </w:rPr>
        <w:t xml:space="preserve">s to services </w:t>
      </w:r>
      <w:r w:rsidRPr="00E12DA3">
        <w:rPr>
          <w:rFonts w:ascii="Arial" w:hAnsi="Arial" w:cs="Arial"/>
        </w:rPr>
        <w:t xml:space="preserve">which are provided for disabled people within the mainstream community and facilitate </w:t>
      </w:r>
      <w:r>
        <w:rPr>
          <w:rFonts w:ascii="Arial" w:hAnsi="Arial" w:cs="Arial"/>
        </w:rPr>
        <w:t xml:space="preserve">the </w:t>
      </w:r>
      <w:r w:rsidRPr="00E12DA3">
        <w:rPr>
          <w:rFonts w:ascii="Arial" w:hAnsi="Arial" w:cs="Arial"/>
        </w:rPr>
        <w:t>social inclusion of disabled people. (Europe</w:t>
      </w:r>
      <w:r>
        <w:rPr>
          <w:rFonts w:ascii="Arial" w:hAnsi="Arial" w:cs="Arial"/>
        </w:rPr>
        <w:t>a</w:t>
      </w:r>
      <w:r w:rsidRPr="00E12DA3">
        <w:rPr>
          <w:rFonts w:ascii="Arial" w:hAnsi="Arial" w:cs="Arial"/>
        </w:rPr>
        <w:t>n Expert Group on the Transition from Institutional to Community-based Care, 2012, p. 27)</w:t>
      </w:r>
    </w:p>
  </w:footnote>
  <w:footnote w:id="2">
    <w:p w14:paraId="32ED5714"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sidRPr="00E12DA3">
        <w:rPr>
          <w:rFonts w:ascii="Arial" w:hAnsi="Arial" w:cs="Arial"/>
          <w:lang w:val="et-EE"/>
        </w:rPr>
        <w:t>European Expert Group on the Transition from Institutiona</w:t>
      </w:r>
      <w:r>
        <w:rPr>
          <w:rFonts w:ascii="Arial" w:hAnsi="Arial" w:cs="Arial"/>
          <w:lang w:val="et-EE"/>
        </w:rPr>
        <w:t xml:space="preserve">l to Community-based Care (2014), </w:t>
      </w:r>
      <w:r w:rsidRPr="00E12DA3">
        <w:rPr>
          <w:rFonts w:ascii="Arial" w:hAnsi="Arial" w:cs="Arial"/>
          <w:i/>
          <w:lang w:val="et-EE"/>
        </w:rPr>
        <w:t>Toolkit on the Use of European Union Funds for the Transition from Institutionl to Community-based Care</w:t>
      </w:r>
      <w:r>
        <w:rPr>
          <w:rFonts w:ascii="Arial" w:hAnsi="Arial" w:cs="Arial"/>
          <w:lang w:val="et-EE"/>
        </w:rPr>
        <w:t>,</w:t>
      </w:r>
      <w:r w:rsidRPr="00E12DA3">
        <w:rPr>
          <w:rFonts w:ascii="Arial" w:hAnsi="Arial" w:cs="Arial"/>
          <w:lang w:val="et-EE"/>
        </w:rPr>
        <w:t xml:space="preserve"> p. 21</w:t>
      </w:r>
      <w:r>
        <w:rPr>
          <w:rFonts w:ascii="Arial" w:hAnsi="Arial" w:cs="Arial"/>
          <w:lang w:val="et-EE"/>
        </w:rPr>
        <w:t xml:space="preserve">. Available at: </w:t>
      </w:r>
      <w:hyperlink r:id="rId1" w:history="1">
        <w:r w:rsidRPr="003E30DE">
          <w:rPr>
            <w:rStyle w:val="Hyperlink"/>
            <w:rFonts w:ascii="Arial" w:hAnsi="Arial" w:cs="Arial"/>
            <w:lang w:val="et-EE"/>
          </w:rPr>
          <w:t>http://enil.eu/wp-content/uploads/2016/09/Toolkit-10-22-2014-update-WEB.pdf</w:t>
        </w:r>
      </w:hyperlink>
    </w:p>
  </w:footnote>
  <w:footnote w:id="3">
    <w:p w14:paraId="563275E7" w14:textId="77777777" w:rsidR="005A0F0C" w:rsidRDefault="005A0F0C" w:rsidP="00F6661A">
      <w:pPr>
        <w:pStyle w:val="FootnoteText"/>
        <w:ind w:left="0" w:firstLine="0"/>
      </w:pPr>
      <w:r>
        <w:rPr>
          <w:rStyle w:val="FootnoteReference"/>
        </w:rPr>
        <w:footnoteRef/>
      </w:r>
      <w:r>
        <w:t xml:space="preserve"> </w:t>
      </w:r>
      <w:r w:rsidRPr="00F6661A">
        <w:rPr>
          <w:rFonts w:ascii="Arial" w:hAnsi="Arial" w:cs="Arial"/>
        </w:rPr>
        <w:t>ENIL prefers the term ‘disabled people’ over ‘persons with disabilities’ or ‘people with disabilities’, in order to reflect the fact that people are disabled by the environmental, systemic and attitudinal barriers in society, rather than by their impairment. This is in line with the social model of disability.</w:t>
      </w:r>
    </w:p>
  </w:footnote>
  <w:footnote w:id="4">
    <w:p w14:paraId="68E1FE60" w14:textId="77777777" w:rsidR="005A0F0C" w:rsidRPr="00E12DA3" w:rsidRDefault="005A0F0C" w:rsidP="0043783E">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sidRPr="00E12DA3">
        <w:rPr>
          <w:rFonts w:ascii="Arial" w:hAnsi="Arial" w:cs="Arial"/>
          <w:lang w:val="et-EE"/>
        </w:rPr>
        <w:t>European Expert Group on the Transition from Institutiona</w:t>
      </w:r>
      <w:r>
        <w:rPr>
          <w:rFonts w:ascii="Arial" w:hAnsi="Arial" w:cs="Arial"/>
          <w:lang w:val="et-EE"/>
        </w:rPr>
        <w:t xml:space="preserve">l to Community-based Care (2012), </w:t>
      </w:r>
      <w:r w:rsidRPr="00E12DA3">
        <w:rPr>
          <w:rFonts w:ascii="Arial" w:hAnsi="Arial" w:cs="Arial"/>
          <w:lang w:val="et-EE"/>
        </w:rPr>
        <w:t>Common European Guidelines on the Transition from Institu</w:t>
      </w:r>
      <w:r>
        <w:rPr>
          <w:rFonts w:ascii="Arial" w:hAnsi="Arial" w:cs="Arial"/>
          <w:lang w:val="et-EE"/>
        </w:rPr>
        <w:t xml:space="preserve">tional to Community- based Care. Available at: </w:t>
      </w:r>
      <w:hyperlink r:id="rId2" w:history="1">
        <w:r w:rsidRPr="003E30DE">
          <w:rPr>
            <w:rStyle w:val="Hyperlink"/>
            <w:rFonts w:ascii="Arial" w:hAnsi="Arial" w:cs="Arial"/>
            <w:lang w:val="et-EE"/>
          </w:rPr>
          <w:t>http://enil.eu/wp-content/uploads/2016/09/Guidelines-01-16-2013-printer.pdf</w:t>
        </w:r>
      </w:hyperlink>
      <w:r>
        <w:rPr>
          <w:rFonts w:ascii="Arial" w:hAnsi="Arial" w:cs="Arial"/>
          <w:lang w:val="et-EE"/>
        </w:rPr>
        <w:t xml:space="preserve"> </w:t>
      </w:r>
    </w:p>
  </w:footnote>
  <w:footnote w:id="5">
    <w:p w14:paraId="40E89273" w14:textId="77777777" w:rsidR="005A0F0C" w:rsidRPr="00E12DA3" w:rsidRDefault="005A0F0C" w:rsidP="00E12DA3">
      <w:pPr>
        <w:pStyle w:val="FootnoteText"/>
        <w:spacing w:after="0"/>
        <w:ind w:left="0" w:firstLine="0"/>
        <w:rPr>
          <w:rFonts w:ascii="Arial" w:hAnsi="Arial" w:cs="Arial"/>
          <w:lang w:val="sv-SE"/>
        </w:rPr>
      </w:pPr>
      <w:r w:rsidRPr="00E12DA3">
        <w:rPr>
          <w:rStyle w:val="FootnoteReference"/>
          <w:rFonts w:ascii="Arial" w:hAnsi="Arial" w:cs="Arial"/>
        </w:rPr>
        <w:footnoteRef/>
      </w:r>
      <w:r w:rsidRPr="00E12DA3">
        <w:rPr>
          <w:rFonts w:ascii="Arial" w:hAnsi="Arial" w:cs="Arial"/>
        </w:rPr>
        <w:t xml:space="preserve"> Estonian Ministry of Social Affairs</w:t>
      </w:r>
      <w:r>
        <w:rPr>
          <w:rFonts w:ascii="Arial" w:hAnsi="Arial" w:cs="Arial"/>
        </w:rPr>
        <w:t>,</w:t>
      </w:r>
      <w:r w:rsidRPr="00E12DA3">
        <w:rPr>
          <w:rFonts w:ascii="Arial" w:hAnsi="Arial" w:cs="Arial"/>
        </w:rPr>
        <w:t xml:space="preserve"> </w:t>
      </w:r>
      <w:r w:rsidRPr="00E12DA3">
        <w:rPr>
          <w:rFonts w:ascii="Arial" w:hAnsi="Arial" w:cs="Arial"/>
          <w:i/>
          <w:lang w:val="sv-SE"/>
        </w:rPr>
        <w:t>Riiklike erihoolekandeasutuste ja –teenuste reorganiseerimise kava</w:t>
      </w:r>
      <w:r>
        <w:rPr>
          <w:rFonts w:ascii="Arial" w:hAnsi="Arial" w:cs="Arial"/>
          <w:lang w:val="sv-SE"/>
        </w:rPr>
        <w:t xml:space="preserve">. </w:t>
      </w:r>
      <w:r w:rsidRPr="00E12DA3">
        <w:rPr>
          <w:rFonts w:ascii="Arial" w:hAnsi="Arial" w:cs="Arial"/>
          <w:lang w:val="sv-SE"/>
        </w:rPr>
        <w:t xml:space="preserve"> Available at: </w:t>
      </w:r>
      <w:hyperlink r:id="rId3" w:history="1">
        <w:r w:rsidRPr="00E12DA3">
          <w:rPr>
            <w:rStyle w:val="Hyperlink"/>
            <w:rFonts w:ascii="Arial" w:hAnsi="Arial" w:cs="Arial"/>
            <w:lang w:val="sv-SE"/>
          </w:rPr>
          <w:t>https://www.sm.ee/sites/default/files/content-editors/eesmargid_ja_tegevused/Sotsiaalhoolekanne/Puudega_inimetele/riiklike_erihoolekandeasutuste_ja_-teenuste_reorganiseerimise_kava.pdf</w:t>
        </w:r>
      </w:hyperlink>
      <w:r w:rsidRPr="00E12DA3">
        <w:rPr>
          <w:rFonts w:ascii="Arial" w:hAnsi="Arial" w:cs="Arial"/>
          <w:lang w:val="sv-SE"/>
        </w:rPr>
        <w:t xml:space="preserve"> </w:t>
      </w:r>
    </w:p>
  </w:footnote>
  <w:footnote w:id="6">
    <w:p w14:paraId="35471CFF" w14:textId="77777777" w:rsidR="005A0F0C" w:rsidRPr="00E12DA3" w:rsidRDefault="005A0F0C" w:rsidP="00E12DA3">
      <w:pPr>
        <w:pStyle w:val="FootnoteText"/>
        <w:spacing w:after="0"/>
        <w:ind w:left="0" w:firstLine="0"/>
        <w:rPr>
          <w:rFonts w:ascii="Arial" w:hAnsi="Arial" w:cs="Arial"/>
          <w:lang w:val="sv-SE"/>
        </w:rPr>
      </w:pPr>
      <w:r w:rsidRPr="00E12DA3">
        <w:rPr>
          <w:rStyle w:val="FootnoteReference"/>
          <w:rFonts w:ascii="Arial" w:hAnsi="Arial" w:cs="Arial"/>
        </w:rPr>
        <w:footnoteRef/>
      </w:r>
      <w:r w:rsidRPr="00E12DA3">
        <w:rPr>
          <w:rFonts w:ascii="Arial" w:hAnsi="Arial" w:cs="Arial"/>
        </w:rPr>
        <w:t xml:space="preserve"> </w:t>
      </w:r>
      <w:r w:rsidRPr="00E12DA3">
        <w:rPr>
          <w:rFonts w:ascii="Arial" w:hAnsi="Arial" w:cs="Arial"/>
          <w:lang w:val="sv-SE"/>
        </w:rPr>
        <w:t>Estonian Ministry of Social Affairs</w:t>
      </w:r>
      <w:r>
        <w:rPr>
          <w:rFonts w:ascii="Arial" w:hAnsi="Arial" w:cs="Arial"/>
          <w:lang w:val="sv-SE"/>
        </w:rPr>
        <w:t xml:space="preserve">, </w:t>
      </w:r>
      <w:r w:rsidRPr="00E12DA3">
        <w:rPr>
          <w:rFonts w:ascii="Arial" w:hAnsi="Arial" w:cs="Arial"/>
          <w:i/>
          <w:lang w:val="sv-SE"/>
        </w:rPr>
        <w:t>Erihoolekande arengukava aastateks 2014-2020</w:t>
      </w:r>
      <w:r>
        <w:rPr>
          <w:rFonts w:ascii="Arial" w:hAnsi="Arial" w:cs="Arial"/>
          <w:lang w:val="sv-SE"/>
        </w:rPr>
        <w:t xml:space="preserve">. </w:t>
      </w:r>
      <w:r w:rsidRPr="00E12DA3">
        <w:rPr>
          <w:rFonts w:ascii="Arial" w:hAnsi="Arial" w:cs="Arial"/>
          <w:lang w:val="sv-SE"/>
        </w:rPr>
        <w:t xml:space="preserve">Available at: </w:t>
      </w:r>
      <w:hyperlink r:id="rId4" w:history="1">
        <w:r w:rsidRPr="00E12DA3">
          <w:rPr>
            <w:rStyle w:val="Hyperlink"/>
            <w:rFonts w:ascii="Arial" w:hAnsi="Arial" w:cs="Arial"/>
            <w:lang w:val="sv-SE"/>
          </w:rPr>
          <w:t>https://www.sm.ee/sites/default/files/content-editors/eesmargid_ja_tegevused/Sotsiaalhoolekanne/Puudega_inimetele/erihoolekande_arengukava_2014-2020.pdf</w:t>
        </w:r>
      </w:hyperlink>
      <w:r w:rsidRPr="00E12DA3">
        <w:rPr>
          <w:rFonts w:ascii="Arial" w:hAnsi="Arial" w:cs="Arial"/>
          <w:lang w:val="sv-SE"/>
        </w:rPr>
        <w:t xml:space="preserve"> </w:t>
      </w:r>
    </w:p>
  </w:footnote>
  <w:footnote w:id="7">
    <w:p w14:paraId="0430269A"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Pr>
          <w:rFonts w:ascii="Arial" w:hAnsi="Arial" w:cs="Arial"/>
        </w:rPr>
        <w:t>The ‘</w:t>
      </w:r>
      <w:r w:rsidRPr="00E12DA3">
        <w:rPr>
          <w:rFonts w:ascii="Arial" w:hAnsi="Arial" w:cs="Arial"/>
        </w:rPr>
        <w:t>round-the-clock service</w:t>
      </w:r>
      <w:r>
        <w:rPr>
          <w:rFonts w:ascii="Arial" w:hAnsi="Arial" w:cs="Arial"/>
        </w:rPr>
        <w:t>’</w:t>
      </w:r>
      <w:r w:rsidRPr="00E12DA3">
        <w:rPr>
          <w:rFonts w:ascii="Arial" w:hAnsi="Arial" w:cs="Arial"/>
        </w:rPr>
        <w:t xml:space="preserve"> includes care provision, development</w:t>
      </w:r>
      <w:r>
        <w:rPr>
          <w:rFonts w:ascii="Arial" w:hAnsi="Arial" w:cs="Arial"/>
        </w:rPr>
        <w:t>al</w:t>
      </w:r>
      <w:r w:rsidRPr="00E12DA3">
        <w:rPr>
          <w:rFonts w:ascii="Arial" w:hAnsi="Arial" w:cs="Arial"/>
        </w:rPr>
        <w:t xml:space="preserve"> activities and support for 24 hours a day, where accommodation and meals are part of the service. (Päeske</w:t>
      </w:r>
      <w:r>
        <w:rPr>
          <w:rFonts w:ascii="Arial" w:hAnsi="Arial" w:cs="Arial"/>
        </w:rPr>
        <w:t xml:space="preserve">, </w:t>
      </w:r>
      <w:r w:rsidRPr="008C04D0">
        <w:rPr>
          <w:rFonts w:ascii="Arial" w:hAnsi="Arial" w:cs="Arial"/>
          <w:i/>
        </w:rPr>
        <w:t>Integration of the round-the-clock service special care clients to society on the example of AS Hoolekandeteenused</w:t>
      </w:r>
      <w:r w:rsidRPr="00E12DA3">
        <w:rPr>
          <w:rFonts w:ascii="Arial" w:hAnsi="Arial" w:cs="Arial"/>
        </w:rPr>
        <w:t>, 2015, 1.1.)</w:t>
      </w:r>
    </w:p>
  </w:footnote>
  <w:footnote w:id="8">
    <w:p w14:paraId="7BEB89AD" w14:textId="445ABF2C" w:rsidR="005A0F0C" w:rsidRPr="00083A82" w:rsidRDefault="005A0F0C" w:rsidP="00213B44">
      <w:pPr>
        <w:pStyle w:val="FootnoteText"/>
        <w:spacing w:after="0"/>
        <w:ind w:left="0" w:firstLine="0"/>
        <w:rPr>
          <w:rFonts w:ascii="Arial" w:hAnsi="Arial" w:cs="Arial"/>
          <w:lang w:val="sv-SE"/>
        </w:rPr>
      </w:pPr>
      <w:r>
        <w:rPr>
          <w:rStyle w:val="FootnoteReference"/>
        </w:rPr>
        <w:footnoteRef/>
      </w:r>
      <w:r>
        <w:t xml:space="preserve"> </w:t>
      </w:r>
      <w:r w:rsidRPr="000C16F4">
        <w:rPr>
          <w:rFonts w:ascii="Arial" w:hAnsi="Arial" w:cs="Arial"/>
          <w:lang w:val="sv-SE"/>
        </w:rPr>
        <w:t>Päeske,</w:t>
      </w:r>
      <w:r>
        <w:rPr>
          <w:lang w:val="sv-SE"/>
        </w:rPr>
        <w:t xml:space="preserve"> </w:t>
      </w:r>
      <w:r w:rsidRPr="00083A82">
        <w:rPr>
          <w:rFonts w:ascii="Arial" w:hAnsi="Arial" w:cs="Arial"/>
          <w:lang w:val="sv-SE"/>
        </w:rPr>
        <w:t>2015, Integration of the round-the-clock service special care clients to society on the example of AS Hoolekandeteenused</w:t>
      </w:r>
      <w:r>
        <w:rPr>
          <w:rFonts w:ascii="Arial" w:hAnsi="Arial" w:cs="Arial"/>
          <w:lang w:val="sv-SE"/>
        </w:rPr>
        <w:t xml:space="preserve">. </w:t>
      </w:r>
    </w:p>
  </w:footnote>
  <w:footnote w:id="9">
    <w:p w14:paraId="46458BC1" w14:textId="77777777" w:rsidR="005A0F0C" w:rsidRPr="00E12DA3" w:rsidRDefault="005A0F0C" w:rsidP="000C16F4">
      <w:pPr>
        <w:pStyle w:val="FootnoteText"/>
        <w:spacing w:after="0"/>
        <w:ind w:left="0" w:firstLine="0"/>
        <w:rPr>
          <w:rFonts w:ascii="Arial" w:hAnsi="Arial" w:cs="Arial"/>
          <w:color w:val="FF0000"/>
          <w:lang w:val="et-EE"/>
        </w:rPr>
      </w:pPr>
      <w:r w:rsidRPr="00E12DA3">
        <w:rPr>
          <w:rStyle w:val="FootnoteReference"/>
          <w:rFonts w:ascii="Arial" w:hAnsi="Arial" w:cs="Arial"/>
        </w:rPr>
        <w:footnoteRef/>
      </w:r>
      <w:r w:rsidRPr="00E12DA3">
        <w:rPr>
          <w:rFonts w:ascii="Arial" w:hAnsi="Arial" w:cs="Arial"/>
        </w:rPr>
        <w:t xml:space="preserve"> </w:t>
      </w:r>
      <w:r w:rsidRPr="00E12DA3">
        <w:rPr>
          <w:rFonts w:ascii="Arial" w:hAnsi="Arial" w:cs="Arial"/>
          <w:lang w:val="et-EE"/>
        </w:rPr>
        <w:t xml:space="preserve">Ministry of Finance of the Republic of Estonia s. 2.2. Available at </w:t>
      </w:r>
      <w:hyperlink r:id="rId5" w:history="1">
        <w:r w:rsidRPr="00E12DA3">
          <w:rPr>
            <w:rStyle w:val="Hyperlink"/>
            <w:rFonts w:ascii="Arial" w:hAnsi="Arial" w:cs="Arial"/>
            <w:lang w:val="et-EE"/>
          </w:rPr>
          <w:t>http://www.struktuurifondid.ee/public/EE_OP_EN_2_12_2014.pdf</w:t>
        </w:r>
      </w:hyperlink>
      <w:r w:rsidRPr="00E12DA3">
        <w:rPr>
          <w:rFonts w:ascii="Arial" w:hAnsi="Arial" w:cs="Arial"/>
          <w:lang w:val="et-EE"/>
        </w:rPr>
        <w:t xml:space="preserve"> </w:t>
      </w:r>
    </w:p>
  </w:footnote>
  <w:footnote w:id="10">
    <w:p w14:paraId="750F5296" w14:textId="77777777" w:rsidR="005A0F0C" w:rsidRDefault="005A0F0C" w:rsidP="008C04D0">
      <w:pPr>
        <w:pStyle w:val="FootnoteText"/>
        <w:spacing w:after="0"/>
        <w:ind w:left="0" w:firstLine="0"/>
      </w:pPr>
      <w:r>
        <w:rPr>
          <w:rStyle w:val="FootnoteReference"/>
        </w:rPr>
        <w:footnoteRef/>
      </w:r>
      <w:r>
        <w:t xml:space="preserve"> </w:t>
      </w:r>
      <w:r w:rsidRPr="00E12DA3">
        <w:rPr>
          <w:rFonts w:ascii="Arial" w:hAnsi="Arial" w:cs="Arial"/>
          <w:color w:val="000000" w:themeColor="text1"/>
          <w:lang w:val="et-EE"/>
        </w:rPr>
        <w:t>Atonen (2016)</w:t>
      </w:r>
      <w:r>
        <w:rPr>
          <w:rFonts w:ascii="Arial" w:hAnsi="Arial" w:cs="Arial"/>
          <w:color w:val="000000" w:themeColor="text1"/>
          <w:lang w:val="et-EE"/>
        </w:rPr>
        <w:t>,</w:t>
      </w:r>
      <w:r w:rsidRPr="00E12DA3">
        <w:rPr>
          <w:rFonts w:ascii="Arial" w:hAnsi="Arial" w:cs="Arial"/>
          <w:color w:val="000000" w:themeColor="text1"/>
          <w:lang w:val="et-EE"/>
        </w:rPr>
        <w:t xml:space="preserve"> ‘</w:t>
      </w:r>
      <w:r w:rsidRPr="00E12DA3">
        <w:rPr>
          <w:rFonts w:ascii="Arial" w:hAnsi="Arial" w:cs="Arial"/>
          <w:i/>
          <w:color w:val="000000" w:themeColor="text1"/>
          <w:lang w:val="et-EE"/>
        </w:rPr>
        <w:t>Erihoolekande taristu arendamine</w:t>
      </w:r>
      <w:r w:rsidRPr="00E12DA3">
        <w:rPr>
          <w:rFonts w:ascii="Arial" w:hAnsi="Arial" w:cs="Arial"/>
          <w:color w:val="000000" w:themeColor="text1"/>
          <w:lang w:val="et-EE"/>
        </w:rPr>
        <w:t xml:space="preserve"> (Developing the infrastructure for spe</w:t>
      </w:r>
      <w:r>
        <w:rPr>
          <w:rFonts w:ascii="Arial" w:hAnsi="Arial" w:cs="Arial"/>
          <w:color w:val="000000" w:themeColor="text1"/>
          <w:lang w:val="et-EE"/>
        </w:rPr>
        <w:t xml:space="preserve">cial care)’ Sotsiaaltöö 1/2016). </w:t>
      </w:r>
      <w:r w:rsidRPr="00E12DA3">
        <w:rPr>
          <w:rFonts w:ascii="Arial" w:hAnsi="Arial" w:cs="Arial"/>
          <w:lang w:val="et-EE"/>
        </w:rPr>
        <w:t xml:space="preserve">Available at: </w:t>
      </w:r>
      <w:hyperlink r:id="rId6" w:history="1">
        <w:r w:rsidRPr="00E12DA3">
          <w:rPr>
            <w:rStyle w:val="Hyperlink"/>
            <w:rFonts w:ascii="Arial" w:hAnsi="Arial" w:cs="Arial"/>
            <w:lang w:val="et-EE"/>
          </w:rPr>
          <w:t>http://www.tai.ee/images/ST1_2016_sisu_Atonen.pdf</w:t>
        </w:r>
      </w:hyperlink>
    </w:p>
  </w:footnote>
  <w:footnote w:id="11">
    <w:p w14:paraId="67E03EC6" w14:textId="0A3AD60C"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Pr>
          <w:rFonts w:ascii="Arial" w:hAnsi="Arial" w:cs="Arial"/>
          <w:color w:val="000000" w:themeColor="text1"/>
          <w:lang w:val="et-EE"/>
        </w:rPr>
        <w:t>A</w:t>
      </w:r>
      <w:r w:rsidRPr="00E12DA3">
        <w:rPr>
          <w:rFonts w:ascii="Arial" w:hAnsi="Arial" w:cs="Arial"/>
          <w:color w:val="000000" w:themeColor="text1"/>
          <w:lang w:val="et-EE"/>
        </w:rPr>
        <w:t xml:space="preserve"> service unit is </w:t>
      </w:r>
      <w:r>
        <w:rPr>
          <w:rFonts w:ascii="Arial" w:hAnsi="Arial" w:cs="Arial"/>
          <w:color w:val="000000" w:themeColor="text1"/>
          <w:lang w:val="et-EE"/>
        </w:rPr>
        <w:t>the number</w:t>
      </w:r>
      <w:r w:rsidRPr="00E12DA3">
        <w:rPr>
          <w:rFonts w:ascii="Arial" w:hAnsi="Arial" w:cs="Arial"/>
          <w:color w:val="000000" w:themeColor="text1"/>
          <w:lang w:val="et-EE"/>
        </w:rPr>
        <w:t xml:space="preserve"> of service pl</w:t>
      </w:r>
      <w:r>
        <w:rPr>
          <w:rFonts w:ascii="Arial" w:hAnsi="Arial" w:cs="Arial"/>
          <w:color w:val="000000" w:themeColor="text1"/>
          <w:lang w:val="et-EE"/>
        </w:rPr>
        <w:t>a</w:t>
      </w:r>
      <w:r w:rsidRPr="00E12DA3">
        <w:rPr>
          <w:rFonts w:ascii="Arial" w:hAnsi="Arial" w:cs="Arial"/>
          <w:color w:val="000000" w:themeColor="text1"/>
          <w:lang w:val="et-EE"/>
        </w:rPr>
        <w:t>ces with</w:t>
      </w:r>
      <w:r>
        <w:rPr>
          <w:rFonts w:ascii="Arial" w:hAnsi="Arial" w:cs="Arial"/>
          <w:color w:val="000000" w:themeColor="text1"/>
          <w:lang w:val="et-EE"/>
        </w:rPr>
        <w:t>in</w:t>
      </w:r>
      <w:r w:rsidRPr="00E12DA3">
        <w:rPr>
          <w:rFonts w:ascii="Arial" w:hAnsi="Arial" w:cs="Arial"/>
          <w:color w:val="000000" w:themeColor="text1"/>
          <w:lang w:val="et-EE"/>
        </w:rPr>
        <w:t xml:space="preserve"> an independent household. For example, a care village is o</w:t>
      </w:r>
      <w:r>
        <w:rPr>
          <w:rFonts w:ascii="Arial" w:hAnsi="Arial" w:cs="Arial"/>
          <w:color w:val="000000" w:themeColor="text1"/>
          <w:lang w:val="et-EE"/>
        </w:rPr>
        <w:t>ne service unit. (Atonen, 2016)</w:t>
      </w:r>
    </w:p>
  </w:footnote>
  <w:footnote w:id="12">
    <w:p w14:paraId="20D51C8E"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Atonen, 2016</w:t>
      </w:r>
      <w:r>
        <w:rPr>
          <w:rFonts w:ascii="Arial" w:hAnsi="Arial" w:cs="Arial"/>
        </w:rPr>
        <w:t>.</w:t>
      </w:r>
    </w:p>
  </w:footnote>
  <w:footnote w:id="13">
    <w:p w14:paraId="2AB53945"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Tartu Postimees </w:t>
      </w:r>
      <w:r w:rsidRPr="00E12DA3">
        <w:rPr>
          <w:rFonts w:ascii="Arial" w:hAnsi="Arial" w:cs="Arial"/>
          <w:color w:val="000000" w:themeColor="text1"/>
        </w:rPr>
        <w:t>(2016)</w:t>
      </w:r>
      <w:r>
        <w:rPr>
          <w:rFonts w:ascii="Arial" w:hAnsi="Arial" w:cs="Arial"/>
          <w:color w:val="000000" w:themeColor="text1"/>
        </w:rPr>
        <w:t>,</w:t>
      </w:r>
      <w:r w:rsidRPr="00E12DA3">
        <w:rPr>
          <w:rFonts w:ascii="Arial" w:hAnsi="Arial" w:cs="Arial"/>
          <w:color w:val="000000" w:themeColor="text1"/>
        </w:rPr>
        <w:t xml:space="preserve"> </w:t>
      </w:r>
      <w:r w:rsidRPr="00E12DA3">
        <w:rPr>
          <w:rFonts w:ascii="Arial" w:hAnsi="Arial" w:cs="Arial"/>
        </w:rPr>
        <w:t>‘</w:t>
      </w:r>
      <w:r w:rsidRPr="00E12DA3">
        <w:rPr>
          <w:rFonts w:ascii="Arial" w:hAnsi="Arial" w:cs="Arial"/>
          <w:i/>
        </w:rPr>
        <w:t>Tartu Ehitab Neli Uut Peremaja</w:t>
      </w:r>
      <w:r w:rsidRPr="00E12DA3">
        <w:rPr>
          <w:rFonts w:ascii="Arial" w:hAnsi="Arial" w:cs="Arial"/>
        </w:rPr>
        <w:t xml:space="preserve"> (Tartu builds Four New Family Houses)’</w:t>
      </w:r>
      <w:r>
        <w:rPr>
          <w:rFonts w:ascii="Arial" w:hAnsi="Arial" w:cs="Arial"/>
        </w:rPr>
        <w:t xml:space="preserve">. </w:t>
      </w:r>
      <w:r w:rsidRPr="00E12DA3">
        <w:rPr>
          <w:rFonts w:ascii="Arial" w:hAnsi="Arial" w:cs="Arial"/>
          <w:lang w:val="et-EE"/>
        </w:rPr>
        <w:t xml:space="preserve">Available at: </w:t>
      </w:r>
      <w:hyperlink r:id="rId7" w:history="1">
        <w:r w:rsidRPr="00E12DA3">
          <w:rPr>
            <w:rStyle w:val="Hyperlink"/>
            <w:rFonts w:ascii="Arial" w:hAnsi="Arial" w:cs="Arial"/>
            <w:lang w:val="et-EE"/>
          </w:rPr>
          <w:t>http://tartu.postimees.ee/3811473/tartu-ehitab-neli-uut-peremaja</w:t>
        </w:r>
      </w:hyperlink>
      <w:r w:rsidRPr="00E12DA3">
        <w:rPr>
          <w:rFonts w:ascii="Arial" w:hAnsi="Arial" w:cs="Arial"/>
          <w:lang w:val="et-EE"/>
        </w:rPr>
        <w:t xml:space="preserve"> </w:t>
      </w:r>
    </w:p>
  </w:footnote>
  <w:footnote w:id="14">
    <w:p w14:paraId="0562E310" w14:textId="77777777" w:rsidR="005A0F0C" w:rsidRPr="00E12DA3" w:rsidRDefault="005A0F0C" w:rsidP="00E12DA3">
      <w:pPr>
        <w:pStyle w:val="FootnoteText"/>
        <w:spacing w:after="0"/>
        <w:ind w:left="0" w:firstLine="0"/>
        <w:rPr>
          <w:rFonts w:ascii="Arial" w:hAnsi="Arial" w:cs="Arial"/>
          <w:lang w:val="en-US"/>
        </w:rPr>
      </w:pPr>
      <w:r w:rsidRPr="00E12DA3">
        <w:rPr>
          <w:rStyle w:val="FootnoteReference"/>
          <w:rFonts w:ascii="Arial" w:hAnsi="Arial" w:cs="Arial"/>
        </w:rPr>
        <w:footnoteRef/>
      </w:r>
      <w:r w:rsidRPr="00E12DA3">
        <w:rPr>
          <w:rFonts w:ascii="Arial" w:hAnsi="Arial" w:cs="Arial"/>
        </w:rPr>
        <w:t xml:space="preserve"> </w:t>
      </w:r>
      <w:r w:rsidRPr="00E12DA3">
        <w:rPr>
          <w:rFonts w:ascii="Arial" w:hAnsi="Arial" w:cs="Arial"/>
          <w:lang w:val="en-US"/>
        </w:rPr>
        <w:t xml:space="preserve">For more information about the EEG, see </w:t>
      </w:r>
      <w:hyperlink r:id="rId8" w:history="1">
        <w:r w:rsidRPr="008C04D0">
          <w:rPr>
            <w:rStyle w:val="Hyperlink"/>
            <w:rFonts w:ascii="Arial" w:hAnsi="Arial" w:cs="Arial"/>
            <w:lang w:val="en-US"/>
          </w:rPr>
          <w:t>https://deinstitutionalisation.com</w:t>
        </w:r>
      </w:hyperlink>
    </w:p>
  </w:footnote>
  <w:footnote w:id="15">
    <w:p w14:paraId="3DAD8BDE"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Pr>
          <w:rFonts w:ascii="Arial" w:hAnsi="Arial" w:cs="Arial"/>
          <w:lang w:val="et-EE"/>
        </w:rPr>
        <w:t xml:space="preserve">EEG </w:t>
      </w:r>
      <w:r>
        <w:rPr>
          <w:rFonts w:ascii="Arial" w:hAnsi="Arial" w:cs="Arial"/>
          <w:lang w:val="et-EE"/>
        </w:rPr>
        <w:t xml:space="preserve">Guidelines, </w:t>
      </w:r>
      <w:r w:rsidRPr="00E12DA3">
        <w:rPr>
          <w:rFonts w:ascii="Arial" w:hAnsi="Arial" w:cs="Arial"/>
          <w:lang w:val="et-EE"/>
        </w:rPr>
        <w:t>p. 5</w:t>
      </w:r>
      <w:r>
        <w:rPr>
          <w:rFonts w:ascii="Arial" w:hAnsi="Arial" w:cs="Arial"/>
          <w:lang w:val="et-EE"/>
        </w:rPr>
        <w:t>.</w:t>
      </w:r>
    </w:p>
  </w:footnote>
  <w:footnote w:id="16">
    <w:p w14:paraId="45DBA02F"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Pr>
          <w:rFonts w:ascii="Arial" w:hAnsi="Arial" w:cs="Arial"/>
          <w:lang w:val="et-EE"/>
        </w:rPr>
        <w:t>EEG Guidelines,</w:t>
      </w:r>
      <w:r w:rsidRPr="00E12DA3">
        <w:rPr>
          <w:rFonts w:ascii="Arial" w:hAnsi="Arial" w:cs="Arial"/>
          <w:lang w:val="et-EE"/>
        </w:rPr>
        <w:t xml:space="preserve"> p 10. </w:t>
      </w:r>
    </w:p>
  </w:footnote>
  <w:footnote w:id="17">
    <w:p w14:paraId="27E137DD" w14:textId="74E38997" w:rsidR="005A0F0C" w:rsidRPr="0072349B" w:rsidRDefault="005A0F0C" w:rsidP="00213B44">
      <w:pPr>
        <w:pStyle w:val="FootnoteText"/>
        <w:spacing w:after="0"/>
        <w:ind w:left="0" w:firstLine="0"/>
        <w:rPr>
          <w:lang w:val="sv-SE"/>
        </w:rPr>
      </w:pPr>
      <w:r>
        <w:rPr>
          <w:rStyle w:val="FootnoteReference"/>
        </w:rPr>
        <w:footnoteRef/>
      </w:r>
      <w:r>
        <w:t xml:space="preserve"> </w:t>
      </w:r>
      <w:r w:rsidRPr="0072349B">
        <w:rPr>
          <w:rFonts w:ascii="Arial" w:hAnsi="Arial" w:cs="Arial"/>
        </w:rPr>
        <w:t>European Commission</w:t>
      </w:r>
      <w:r>
        <w:rPr>
          <w:rFonts w:ascii="Arial" w:hAnsi="Arial" w:cs="Arial"/>
        </w:rPr>
        <w:t xml:space="preserve"> (2009), </w:t>
      </w:r>
      <w:r>
        <w:rPr>
          <w:rFonts w:ascii="Arial" w:hAnsi="Arial" w:cs="Arial"/>
          <w:i/>
        </w:rPr>
        <w:t xml:space="preserve">Report of the Ad Hoc Expert Group on the Transition from Institutional to Community-based Care, </w:t>
      </w:r>
      <w:r>
        <w:rPr>
          <w:rFonts w:ascii="Arial" w:hAnsi="Arial" w:cs="Arial"/>
        </w:rPr>
        <w:t>p. 9.</w:t>
      </w:r>
    </w:p>
  </w:footnote>
  <w:footnote w:id="18">
    <w:p w14:paraId="159D116E"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sidRPr="00E12DA3">
        <w:rPr>
          <w:rFonts w:ascii="Arial" w:hAnsi="Arial" w:cs="Arial"/>
          <w:lang w:val="et-EE"/>
        </w:rPr>
        <w:t>Päeske, 2015, 2.3</w:t>
      </w:r>
    </w:p>
  </w:footnote>
  <w:footnote w:id="19">
    <w:p w14:paraId="45B26115" w14:textId="2276FB4F"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sidRPr="00E12DA3">
        <w:rPr>
          <w:rFonts w:ascii="Arial" w:hAnsi="Arial" w:cs="Arial"/>
          <w:lang w:val="et-EE"/>
        </w:rPr>
        <w:t>AS Hoolekandeteenused ‘</w:t>
      </w:r>
      <w:r w:rsidRPr="00E12DA3">
        <w:rPr>
          <w:rFonts w:ascii="Arial" w:hAnsi="Arial" w:cs="Arial"/>
          <w:i/>
          <w:lang w:val="et-EE"/>
        </w:rPr>
        <w:t xml:space="preserve">Aastaraamat 2015 </w:t>
      </w:r>
      <w:r w:rsidRPr="00E12DA3">
        <w:rPr>
          <w:rFonts w:ascii="Arial" w:hAnsi="Arial" w:cs="Arial"/>
          <w:lang w:val="et-EE"/>
        </w:rPr>
        <w:t>(</w:t>
      </w:r>
      <w:r>
        <w:rPr>
          <w:rFonts w:ascii="Arial" w:hAnsi="Arial" w:cs="Arial"/>
          <w:lang w:val="et-EE"/>
        </w:rPr>
        <w:t>Year-book</w:t>
      </w:r>
      <w:r w:rsidRPr="00E12DA3">
        <w:rPr>
          <w:rFonts w:ascii="Arial" w:hAnsi="Arial" w:cs="Arial"/>
          <w:lang w:val="et-EE"/>
        </w:rPr>
        <w:t xml:space="preserve"> 2015)’ see p. 50- 95</w:t>
      </w:r>
      <w:r>
        <w:rPr>
          <w:rFonts w:ascii="Arial" w:hAnsi="Arial" w:cs="Arial"/>
          <w:lang w:val="et-EE"/>
        </w:rPr>
        <w:t>.</w:t>
      </w:r>
      <w:r w:rsidRPr="00E12DA3">
        <w:rPr>
          <w:rFonts w:ascii="Arial" w:hAnsi="Arial" w:cs="Arial"/>
          <w:lang w:val="et-EE"/>
        </w:rPr>
        <w:t xml:space="preserve"> Available at: </w:t>
      </w:r>
      <w:hyperlink r:id="rId9" w:history="1">
        <w:r w:rsidRPr="00E12DA3">
          <w:rPr>
            <w:rStyle w:val="Hyperlink"/>
            <w:rFonts w:ascii="Arial" w:hAnsi="Arial" w:cs="Arial"/>
            <w:lang w:val="et-EE"/>
          </w:rPr>
          <w:t>http://www.hoolekandeteenused.ee/pages/valisveeb/ettevottest/aruanded.php</w:t>
        </w:r>
      </w:hyperlink>
      <w:r w:rsidRPr="00E12DA3">
        <w:rPr>
          <w:rFonts w:ascii="Arial" w:hAnsi="Arial" w:cs="Arial"/>
          <w:lang w:val="et-EE"/>
        </w:rPr>
        <w:t xml:space="preserve"> </w:t>
      </w:r>
    </w:p>
  </w:footnote>
  <w:footnote w:id="20">
    <w:p w14:paraId="67433E57"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sidRPr="00E12DA3">
        <w:rPr>
          <w:rFonts w:ascii="Arial" w:hAnsi="Arial" w:cs="Arial"/>
          <w:lang w:val="et-EE"/>
        </w:rPr>
        <w:t>Päeske, 2015, 2.3</w:t>
      </w:r>
    </w:p>
  </w:footnote>
  <w:footnote w:id="21">
    <w:p w14:paraId="18AF280E" w14:textId="27451645" w:rsidR="005A0F0C" w:rsidRPr="00213B44" w:rsidRDefault="005A0F0C" w:rsidP="00213B44">
      <w:pPr>
        <w:pStyle w:val="FootnoteText"/>
        <w:spacing w:after="0"/>
        <w:ind w:left="284" w:hanging="284"/>
        <w:rPr>
          <w:rFonts w:ascii="Arial" w:hAnsi="Arial" w:cs="Arial"/>
          <w:lang w:val="sv-SE"/>
        </w:rPr>
      </w:pPr>
      <w:r w:rsidRPr="00213B44">
        <w:rPr>
          <w:rStyle w:val="FootnoteReference"/>
          <w:rFonts w:ascii="Arial" w:hAnsi="Arial" w:cs="Arial"/>
        </w:rPr>
        <w:footnoteRef/>
      </w:r>
      <w:r w:rsidRPr="00213B44">
        <w:rPr>
          <w:rFonts w:ascii="Arial" w:hAnsi="Arial" w:cs="Arial"/>
        </w:rPr>
        <w:t xml:space="preserve"> </w:t>
      </w:r>
      <w:r w:rsidRPr="00213B44">
        <w:rPr>
          <w:rFonts w:ascii="Arial" w:hAnsi="Arial" w:cs="Arial"/>
          <w:lang w:val="sv-SE"/>
        </w:rPr>
        <w:t>Päeske, 2015, 1.2</w:t>
      </w:r>
    </w:p>
  </w:footnote>
  <w:footnote w:id="22">
    <w:p w14:paraId="19BB7609" w14:textId="14749904" w:rsidR="005A0F0C" w:rsidRPr="00213B44" w:rsidRDefault="005A0F0C" w:rsidP="00E12DA3">
      <w:pPr>
        <w:pStyle w:val="FootnoteText"/>
        <w:spacing w:after="0"/>
        <w:ind w:left="0" w:firstLine="0"/>
        <w:rPr>
          <w:rFonts w:ascii="Arial" w:hAnsi="Arial" w:cs="Arial"/>
          <w:lang w:val="sv-SE"/>
        </w:rPr>
      </w:pPr>
      <w:r w:rsidRPr="00213B44">
        <w:rPr>
          <w:rStyle w:val="FootnoteReference"/>
          <w:rFonts w:ascii="Arial" w:hAnsi="Arial" w:cs="Arial"/>
        </w:rPr>
        <w:footnoteRef/>
      </w:r>
      <w:r w:rsidRPr="00213B44">
        <w:rPr>
          <w:rFonts w:ascii="Arial" w:hAnsi="Arial" w:cs="Arial"/>
        </w:rPr>
        <w:t xml:space="preserve"> </w:t>
      </w:r>
      <w:r w:rsidRPr="00213B44">
        <w:rPr>
          <w:rFonts w:ascii="Arial" w:hAnsi="Arial" w:cs="Arial"/>
          <w:lang w:val="sv-SE"/>
        </w:rPr>
        <w:t xml:space="preserve">AS Hoolekandeteenused is a fully state-owned company, which operates all of the care villages, which are described and analysed in this article (AS Hooekandeteenused </w:t>
      </w:r>
      <w:r>
        <w:rPr>
          <w:rFonts w:ascii="Arial" w:hAnsi="Arial" w:cs="Arial"/>
          <w:lang w:val="sv-SE"/>
        </w:rPr>
        <w:t>Annual report</w:t>
      </w:r>
      <w:r w:rsidRPr="00213B44">
        <w:rPr>
          <w:rFonts w:ascii="Arial" w:hAnsi="Arial" w:cs="Arial"/>
          <w:lang w:val="sv-SE"/>
        </w:rPr>
        <w:t xml:space="preserve"> 2015, p. 5) </w:t>
      </w:r>
    </w:p>
  </w:footnote>
  <w:footnote w:id="23">
    <w:p w14:paraId="1B046617" w14:textId="49DB4019" w:rsidR="005A0F0C" w:rsidRPr="00213B44" w:rsidRDefault="005A0F0C" w:rsidP="00213B44">
      <w:pPr>
        <w:pStyle w:val="FootnoteText"/>
        <w:spacing w:after="0"/>
        <w:ind w:left="284" w:hanging="284"/>
        <w:rPr>
          <w:rFonts w:ascii="Arial" w:hAnsi="Arial" w:cs="Arial"/>
          <w:lang w:val="sv-SE"/>
        </w:rPr>
      </w:pPr>
      <w:r w:rsidRPr="00213B44">
        <w:rPr>
          <w:rStyle w:val="FootnoteReference"/>
          <w:rFonts w:ascii="Arial" w:hAnsi="Arial" w:cs="Arial"/>
        </w:rPr>
        <w:footnoteRef/>
      </w:r>
      <w:r w:rsidRPr="00213B44">
        <w:rPr>
          <w:rFonts w:ascii="Arial" w:hAnsi="Arial" w:cs="Arial"/>
        </w:rPr>
        <w:t xml:space="preserve"> </w:t>
      </w:r>
      <w:r w:rsidRPr="00213B44">
        <w:rPr>
          <w:rFonts w:ascii="Arial" w:hAnsi="Arial" w:cs="Arial"/>
          <w:lang w:val="sv-SE"/>
        </w:rPr>
        <w:t xml:space="preserve">AS Hoolekandeteenused, 2015, p. 48-95 </w:t>
      </w:r>
    </w:p>
  </w:footnote>
  <w:footnote w:id="24">
    <w:p w14:paraId="47ABF65C" w14:textId="77777777" w:rsidR="005A0F0C" w:rsidRPr="00E12DA3" w:rsidRDefault="005A0F0C" w:rsidP="00E12DA3">
      <w:pPr>
        <w:pStyle w:val="FootnoteText"/>
        <w:spacing w:after="0"/>
        <w:ind w:left="0" w:firstLine="0"/>
        <w:rPr>
          <w:rFonts w:ascii="Arial" w:hAnsi="Arial" w:cs="Arial"/>
          <w:i/>
          <w:lang w:val="et-EE"/>
        </w:rPr>
      </w:pPr>
      <w:r w:rsidRPr="00213B44">
        <w:rPr>
          <w:rStyle w:val="FootnoteReference"/>
          <w:rFonts w:ascii="Arial" w:hAnsi="Arial" w:cs="Arial"/>
        </w:rPr>
        <w:footnoteRef/>
      </w:r>
      <w:r w:rsidRPr="00213B44">
        <w:rPr>
          <w:rFonts w:ascii="Arial" w:hAnsi="Arial" w:cs="Arial"/>
        </w:rPr>
        <w:t xml:space="preserve"> </w:t>
      </w:r>
      <w:r w:rsidRPr="00213B44">
        <w:rPr>
          <w:rFonts w:ascii="Arial" w:hAnsi="Arial" w:cs="Arial"/>
          <w:lang w:val="et-EE"/>
        </w:rPr>
        <w:t>Päeske, 2015, 2.3</w:t>
      </w:r>
      <w:r>
        <w:rPr>
          <w:rFonts w:ascii="Arial" w:hAnsi="Arial" w:cs="Arial"/>
          <w:lang w:val="et-EE"/>
        </w:rPr>
        <w:t>.</w:t>
      </w:r>
      <w:r w:rsidRPr="00E12DA3">
        <w:rPr>
          <w:rFonts w:ascii="Arial" w:hAnsi="Arial" w:cs="Arial"/>
          <w:i/>
          <w:lang w:val="et-EE"/>
        </w:rPr>
        <w:t xml:space="preserve"> </w:t>
      </w:r>
    </w:p>
  </w:footnote>
  <w:footnote w:id="25">
    <w:p w14:paraId="2B16FF04" w14:textId="46B1BCCD"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sidRPr="00E12DA3">
        <w:rPr>
          <w:rFonts w:ascii="Arial" w:hAnsi="Arial" w:cs="Arial"/>
          <w:i/>
          <w:lang w:val="et-EE"/>
        </w:rPr>
        <w:t>AS Hoolekandeteenused ‘Majandusaasta Aruanne 2015</w:t>
      </w:r>
      <w:r>
        <w:rPr>
          <w:rFonts w:ascii="Arial" w:hAnsi="Arial" w:cs="Arial"/>
          <w:i/>
          <w:lang w:val="et-EE"/>
        </w:rPr>
        <w:t xml:space="preserve"> </w:t>
      </w:r>
      <w:r w:rsidRPr="00E12DA3">
        <w:rPr>
          <w:rFonts w:ascii="Arial" w:hAnsi="Arial" w:cs="Arial"/>
          <w:lang w:val="et-EE"/>
        </w:rPr>
        <w:t>(Annual</w:t>
      </w:r>
      <w:r>
        <w:rPr>
          <w:rFonts w:ascii="Arial" w:hAnsi="Arial" w:cs="Arial"/>
          <w:lang w:val="et-EE"/>
        </w:rPr>
        <w:t xml:space="preserve"> R</w:t>
      </w:r>
      <w:r w:rsidRPr="00E12DA3">
        <w:rPr>
          <w:rFonts w:ascii="Arial" w:hAnsi="Arial" w:cs="Arial"/>
          <w:lang w:val="et-EE"/>
        </w:rPr>
        <w:t>eport 2015)’</w:t>
      </w:r>
      <w:r>
        <w:rPr>
          <w:rFonts w:ascii="Arial" w:hAnsi="Arial" w:cs="Arial"/>
          <w:lang w:val="et-EE"/>
        </w:rPr>
        <w:t>,</w:t>
      </w:r>
      <w:r w:rsidRPr="00E12DA3">
        <w:rPr>
          <w:rFonts w:ascii="Arial" w:hAnsi="Arial" w:cs="Arial"/>
          <w:lang w:val="et-EE"/>
        </w:rPr>
        <w:t xml:space="preserve"> p. 25-36</w:t>
      </w:r>
      <w:r>
        <w:rPr>
          <w:rFonts w:ascii="Arial" w:hAnsi="Arial" w:cs="Arial"/>
          <w:lang w:val="et-EE"/>
        </w:rPr>
        <w:t>.</w:t>
      </w:r>
      <w:r w:rsidRPr="00E12DA3">
        <w:rPr>
          <w:rFonts w:ascii="Arial" w:hAnsi="Arial" w:cs="Arial"/>
          <w:lang w:val="et-EE"/>
        </w:rPr>
        <w:t xml:space="preserve"> Available at: </w:t>
      </w:r>
      <w:hyperlink r:id="rId10" w:history="1">
        <w:r w:rsidRPr="00E12DA3">
          <w:rPr>
            <w:rStyle w:val="Hyperlink"/>
            <w:rFonts w:ascii="Arial" w:hAnsi="Arial" w:cs="Arial"/>
            <w:lang w:val="et-EE"/>
          </w:rPr>
          <w:t>http://www.hoolekandeteenused.ee/media/valisveeb/Aruanded/HKT_majandusaasta_2015_Aruanne_10399457.pdf</w:t>
        </w:r>
      </w:hyperlink>
      <w:r w:rsidRPr="00E12DA3">
        <w:rPr>
          <w:rFonts w:ascii="Arial" w:hAnsi="Arial" w:cs="Arial"/>
          <w:lang w:val="et-EE"/>
        </w:rPr>
        <w:t xml:space="preserve"> </w:t>
      </w:r>
    </w:p>
  </w:footnote>
  <w:footnote w:id="26">
    <w:p w14:paraId="2C41FCE5"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Pr>
          <w:rFonts w:ascii="Arial" w:hAnsi="Arial" w:cs="Arial"/>
          <w:i/>
        </w:rPr>
        <w:t xml:space="preserve">Ibid, </w:t>
      </w:r>
      <w:r w:rsidRPr="00E12DA3">
        <w:rPr>
          <w:rFonts w:ascii="Arial" w:hAnsi="Arial" w:cs="Arial"/>
          <w:lang w:val="et-EE"/>
        </w:rPr>
        <w:t>p. 28-29</w:t>
      </w:r>
      <w:r>
        <w:rPr>
          <w:rFonts w:ascii="Arial" w:hAnsi="Arial" w:cs="Arial"/>
          <w:lang w:val="et-EE"/>
        </w:rPr>
        <w:t>.</w:t>
      </w:r>
    </w:p>
  </w:footnote>
  <w:footnote w:id="27">
    <w:p w14:paraId="7A8F98C2" w14:textId="77777777" w:rsidR="005A0F0C" w:rsidRPr="00E12DA3" w:rsidRDefault="005A0F0C" w:rsidP="00E12DA3">
      <w:pPr>
        <w:pStyle w:val="FootnoteText"/>
        <w:spacing w:after="0"/>
        <w:ind w:left="0" w:firstLine="0"/>
        <w:rPr>
          <w:rFonts w:ascii="Arial" w:hAnsi="Arial" w:cs="Arial"/>
          <w:color w:val="FF0000"/>
          <w:lang w:val="et-EE"/>
        </w:rPr>
      </w:pPr>
      <w:r w:rsidRPr="00E12DA3">
        <w:rPr>
          <w:rStyle w:val="FootnoteReference"/>
          <w:rFonts w:ascii="Arial" w:hAnsi="Arial" w:cs="Arial"/>
        </w:rPr>
        <w:footnoteRef/>
      </w:r>
      <w:r w:rsidRPr="00E12DA3">
        <w:rPr>
          <w:rFonts w:ascii="Arial" w:hAnsi="Arial" w:cs="Arial"/>
        </w:rPr>
        <w:t xml:space="preserve"> </w:t>
      </w:r>
      <w:r w:rsidRPr="00E12DA3">
        <w:rPr>
          <w:rFonts w:ascii="Arial" w:hAnsi="Arial" w:cs="Arial"/>
          <w:lang w:val="et-EE"/>
        </w:rPr>
        <w:t xml:space="preserve">SA Hea Hoog (SAHH) </w:t>
      </w:r>
      <w:r w:rsidRPr="00E12DA3">
        <w:rPr>
          <w:rFonts w:ascii="Arial" w:hAnsi="Arial" w:cs="Arial"/>
          <w:lang w:val="et-EE"/>
        </w:rPr>
        <w:t xml:space="preserve">is a foundation, specialised in finding and creating jobs for disabled people, as well as marketing the products made by disabled people. The main purpose of the organisation is to find employment for the </w:t>
      </w:r>
      <w:r>
        <w:rPr>
          <w:rFonts w:ascii="Arial" w:hAnsi="Arial" w:cs="Arial"/>
          <w:lang w:val="et-EE"/>
        </w:rPr>
        <w:t>service users</w:t>
      </w:r>
      <w:r w:rsidRPr="00E12DA3">
        <w:rPr>
          <w:rFonts w:ascii="Arial" w:hAnsi="Arial" w:cs="Arial"/>
          <w:lang w:val="et-EE"/>
        </w:rPr>
        <w:t xml:space="preserve"> of</w:t>
      </w:r>
      <w:r>
        <w:rPr>
          <w:rFonts w:ascii="Arial" w:hAnsi="Arial" w:cs="Arial"/>
          <w:lang w:val="et-EE"/>
        </w:rPr>
        <w:t xml:space="preserve"> AS</w:t>
      </w:r>
      <w:r w:rsidRPr="00E12DA3">
        <w:rPr>
          <w:rFonts w:ascii="Arial" w:hAnsi="Arial" w:cs="Arial"/>
          <w:lang w:val="et-EE"/>
        </w:rPr>
        <w:t xml:space="preserve"> Hoolekandeteenused. See: </w:t>
      </w:r>
      <w:hyperlink r:id="rId11" w:history="1">
        <w:r w:rsidRPr="00E12DA3">
          <w:rPr>
            <w:rStyle w:val="Hyperlink"/>
            <w:rFonts w:ascii="Arial" w:hAnsi="Arial" w:cs="Arial"/>
            <w:lang w:val="et-EE"/>
          </w:rPr>
          <w:t>http://www.hoolekandeteenused.ee/pages/eng/about-us/hea-hoog.php</w:t>
        </w:r>
      </w:hyperlink>
    </w:p>
  </w:footnote>
  <w:footnote w:id="28">
    <w:p w14:paraId="71E433D3"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sidRPr="00E12DA3">
        <w:rPr>
          <w:rFonts w:ascii="Arial" w:hAnsi="Arial" w:cs="Arial"/>
          <w:lang w:val="et-EE"/>
        </w:rPr>
        <w:t>Päeske, 2015, 2.3</w:t>
      </w:r>
    </w:p>
  </w:footnote>
  <w:footnote w:id="29">
    <w:p w14:paraId="5AA50E7A"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sidRPr="00E12DA3">
        <w:rPr>
          <w:rFonts w:ascii="Arial" w:hAnsi="Arial" w:cs="Arial"/>
          <w:lang w:val="et-EE"/>
        </w:rPr>
        <w:t xml:space="preserve">AS Hoolekandeteenused website: </w:t>
      </w:r>
      <w:hyperlink r:id="rId12" w:history="1">
        <w:r w:rsidRPr="00E12DA3">
          <w:rPr>
            <w:rStyle w:val="Hyperlink"/>
            <w:rFonts w:ascii="Arial" w:hAnsi="Arial" w:cs="Arial"/>
            <w:lang w:val="et-EE"/>
          </w:rPr>
          <w:t>http://www.hoolekandeteenused.ee/vaana/</w:t>
        </w:r>
      </w:hyperlink>
      <w:r w:rsidRPr="00E12DA3">
        <w:rPr>
          <w:rFonts w:ascii="Arial" w:hAnsi="Arial" w:cs="Arial"/>
          <w:lang w:val="et-EE"/>
        </w:rPr>
        <w:t xml:space="preserve"> </w:t>
      </w:r>
    </w:p>
  </w:footnote>
  <w:footnote w:id="30">
    <w:p w14:paraId="09293CA9"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Pr>
          <w:rFonts w:ascii="Arial" w:hAnsi="Arial" w:cs="Arial"/>
          <w:i/>
        </w:rPr>
        <w:t>Ibid.</w:t>
      </w:r>
    </w:p>
  </w:footnote>
  <w:footnote w:id="31">
    <w:p w14:paraId="0E08C6CF" w14:textId="77777777" w:rsidR="005A0F0C" w:rsidRPr="00E12DA3" w:rsidRDefault="005A0F0C" w:rsidP="00E12DA3">
      <w:pPr>
        <w:pStyle w:val="FootnoteText"/>
        <w:spacing w:after="0"/>
        <w:ind w:left="0" w:firstLine="0"/>
        <w:rPr>
          <w:rFonts w:ascii="Arial" w:hAnsi="Arial" w:cs="Arial"/>
          <w:color w:val="FF0000"/>
          <w:lang w:val="et-EE"/>
        </w:rPr>
      </w:pPr>
      <w:r w:rsidRPr="00E12DA3">
        <w:rPr>
          <w:rStyle w:val="FootnoteReference"/>
          <w:rFonts w:ascii="Arial" w:hAnsi="Arial" w:cs="Arial"/>
        </w:rPr>
        <w:footnoteRef/>
      </w:r>
      <w:r w:rsidRPr="00E12DA3">
        <w:rPr>
          <w:rFonts w:ascii="Arial" w:hAnsi="Arial" w:cs="Arial"/>
        </w:rPr>
        <w:t xml:space="preserve"> “</w:t>
      </w:r>
      <w:r w:rsidRPr="00E12DA3">
        <w:rPr>
          <w:rFonts w:ascii="Arial" w:hAnsi="Arial" w:cs="Arial"/>
          <w:i/>
        </w:rPr>
        <w:t xml:space="preserve">Sinimäe kodu linnulennult </w:t>
      </w:r>
      <w:r w:rsidRPr="00E12DA3">
        <w:rPr>
          <w:rFonts w:ascii="Arial" w:hAnsi="Arial" w:cs="Arial"/>
        </w:rPr>
        <w:t xml:space="preserve">(Sinimäe home seen from above)” </w:t>
      </w:r>
      <w:r w:rsidRPr="00E12DA3">
        <w:rPr>
          <w:rFonts w:ascii="Arial" w:hAnsi="Arial" w:cs="Arial"/>
          <w:lang w:val="en-US"/>
        </w:rPr>
        <w:t xml:space="preserve">[In Estonian] </w:t>
      </w:r>
      <w:r w:rsidRPr="00E12DA3">
        <w:rPr>
          <w:rFonts w:ascii="Arial" w:hAnsi="Arial" w:cs="Arial"/>
          <w:lang w:val="et-EE"/>
        </w:rPr>
        <w:t xml:space="preserve">Available at </w:t>
      </w:r>
      <w:hyperlink r:id="rId13" w:history="1">
        <w:r w:rsidRPr="00E12DA3">
          <w:rPr>
            <w:rStyle w:val="Hyperlink"/>
            <w:rFonts w:ascii="Arial" w:hAnsi="Arial" w:cs="Arial"/>
            <w:lang w:val="et-EE"/>
          </w:rPr>
          <w:t>http://www.hoolekandeteenused.ee/sinimae/</w:t>
        </w:r>
      </w:hyperlink>
      <w:r w:rsidRPr="00E12DA3">
        <w:rPr>
          <w:rStyle w:val="Hyperlink"/>
          <w:rFonts w:ascii="Arial" w:hAnsi="Arial" w:cs="Arial"/>
          <w:lang w:val="et-EE"/>
        </w:rPr>
        <w:t>.</w:t>
      </w:r>
      <w:r w:rsidRPr="00E12DA3">
        <w:rPr>
          <w:rFonts w:ascii="Arial" w:hAnsi="Arial" w:cs="Arial"/>
          <w:lang w:val="et-EE"/>
        </w:rPr>
        <w:t xml:space="preserve"> </w:t>
      </w:r>
      <w:r>
        <w:rPr>
          <w:rFonts w:ascii="Arial" w:hAnsi="Arial" w:cs="Arial"/>
          <w:lang w:val="et-EE"/>
        </w:rPr>
        <w:t>The first part of the video shows footage</w:t>
      </w:r>
      <w:r w:rsidRPr="00E12DA3">
        <w:rPr>
          <w:rFonts w:ascii="Arial" w:hAnsi="Arial" w:cs="Arial"/>
          <w:color w:val="FF0000"/>
          <w:lang w:val="et-EE"/>
        </w:rPr>
        <w:t xml:space="preserve"> </w:t>
      </w:r>
      <w:r w:rsidRPr="00E12DA3">
        <w:rPr>
          <w:rFonts w:ascii="Arial" w:hAnsi="Arial" w:cs="Arial"/>
          <w:lang w:val="et-EE"/>
        </w:rPr>
        <w:t>of Sinimäe village (</w:t>
      </w:r>
      <w:r w:rsidRPr="00E12DA3">
        <w:rPr>
          <w:rFonts w:ascii="Arial" w:hAnsi="Arial" w:cs="Arial"/>
          <w:i/>
          <w:lang w:val="et-EE"/>
        </w:rPr>
        <w:t>Sinimäe alevik</w:t>
      </w:r>
      <w:r w:rsidRPr="00E12DA3">
        <w:rPr>
          <w:rFonts w:ascii="Arial" w:hAnsi="Arial" w:cs="Arial"/>
          <w:lang w:val="et-EE"/>
        </w:rPr>
        <w:t xml:space="preserve">), </w:t>
      </w:r>
      <w:r>
        <w:rPr>
          <w:rFonts w:ascii="Arial" w:hAnsi="Arial" w:cs="Arial"/>
          <w:lang w:val="et-EE"/>
        </w:rPr>
        <w:t>followed by</w:t>
      </w:r>
      <w:r w:rsidRPr="00E12DA3">
        <w:rPr>
          <w:rFonts w:ascii="Arial" w:hAnsi="Arial" w:cs="Arial"/>
          <w:lang w:val="et-EE"/>
        </w:rPr>
        <w:t xml:space="preserve"> the Sinimäe Home (</w:t>
      </w:r>
      <w:r w:rsidRPr="00E12DA3">
        <w:rPr>
          <w:rFonts w:ascii="Arial" w:hAnsi="Arial" w:cs="Arial"/>
          <w:i/>
          <w:lang w:val="et-EE"/>
        </w:rPr>
        <w:t>Sinimäe Kodu</w:t>
      </w:r>
      <w:r w:rsidRPr="00E12DA3">
        <w:rPr>
          <w:rFonts w:ascii="Arial" w:hAnsi="Arial" w:cs="Arial"/>
          <w:lang w:val="et-EE"/>
        </w:rPr>
        <w:t xml:space="preserve">) </w:t>
      </w:r>
      <w:r>
        <w:rPr>
          <w:rFonts w:ascii="Arial" w:hAnsi="Arial" w:cs="Arial"/>
          <w:lang w:val="et-EE"/>
        </w:rPr>
        <w:t>’</w:t>
      </w:r>
      <w:r w:rsidRPr="00E12DA3">
        <w:rPr>
          <w:rFonts w:ascii="Arial" w:hAnsi="Arial" w:cs="Arial"/>
          <w:lang w:val="et-EE"/>
        </w:rPr>
        <w:t>family</w:t>
      </w:r>
      <w:r>
        <w:rPr>
          <w:rFonts w:ascii="Arial" w:hAnsi="Arial" w:cs="Arial"/>
          <w:lang w:val="et-EE"/>
        </w:rPr>
        <w:t>-type’</w:t>
      </w:r>
      <w:r w:rsidRPr="00E12DA3">
        <w:rPr>
          <w:rFonts w:ascii="Arial" w:hAnsi="Arial" w:cs="Arial"/>
          <w:lang w:val="et-EE"/>
        </w:rPr>
        <w:t xml:space="preserve"> homes.</w:t>
      </w:r>
      <w:r w:rsidRPr="00E12DA3">
        <w:rPr>
          <w:rFonts w:ascii="Arial" w:hAnsi="Arial" w:cs="Arial"/>
          <w:color w:val="FF0000"/>
          <w:lang w:val="et-EE"/>
        </w:rPr>
        <w:t xml:space="preserve">  </w:t>
      </w:r>
    </w:p>
  </w:footnote>
  <w:footnote w:id="32">
    <w:p w14:paraId="01BFBB82"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Pr>
          <w:rFonts w:ascii="Arial" w:hAnsi="Arial" w:cs="Arial"/>
        </w:rPr>
        <w:t xml:space="preserve">AS </w:t>
      </w:r>
      <w:r w:rsidRPr="00E12DA3">
        <w:rPr>
          <w:rFonts w:ascii="Arial" w:hAnsi="Arial" w:cs="Arial"/>
        </w:rPr>
        <w:t xml:space="preserve">Hoolekandeteenused website: </w:t>
      </w:r>
      <w:hyperlink r:id="rId14" w:history="1">
        <w:r w:rsidRPr="00E12DA3">
          <w:rPr>
            <w:rStyle w:val="Hyperlink"/>
            <w:rFonts w:ascii="Arial" w:hAnsi="Arial" w:cs="Arial"/>
          </w:rPr>
          <w:t>http://www.hoolekandeteenused.ee/sinimae/</w:t>
        </w:r>
      </w:hyperlink>
      <w:r w:rsidRPr="00E12DA3">
        <w:rPr>
          <w:rFonts w:ascii="Arial" w:hAnsi="Arial" w:cs="Arial"/>
        </w:rPr>
        <w:t xml:space="preserve"> </w:t>
      </w:r>
    </w:p>
  </w:footnote>
  <w:footnote w:id="33">
    <w:p w14:paraId="33892891"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sidRPr="006248FD">
        <w:rPr>
          <w:rFonts w:ascii="Arial" w:hAnsi="Arial" w:cs="Arial"/>
          <w:i/>
          <w:lang w:val="et-EE"/>
        </w:rPr>
        <w:t xml:space="preserve">Ibid. </w:t>
      </w:r>
    </w:p>
  </w:footnote>
  <w:footnote w:id="34">
    <w:p w14:paraId="2FE62150"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Statistics Estonia database (</w:t>
      </w:r>
      <w:r w:rsidRPr="00E12DA3">
        <w:rPr>
          <w:rFonts w:ascii="Arial" w:hAnsi="Arial" w:cs="Arial"/>
          <w:i/>
        </w:rPr>
        <w:t>Statistikaamet</w:t>
      </w:r>
      <w:r w:rsidRPr="00E12DA3">
        <w:rPr>
          <w:rFonts w:ascii="Arial" w:hAnsi="Arial" w:cs="Arial"/>
        </w:rPr>
        <w:t>)</w:t>
      </w:r>
    </w:p>
  </w:footnote>
  <w:footnote w:id="35">
    <w:p w14:paraId="2A98D45A" w14:textId="77777777" w:rsidR="005A0F0C" w:rsidRPr="00E12DA3" w:rsidRDefault="005A0F0C" w:rsidP="00E12DA3">
      <w:pPr>
        <w:pStyle w:val="FootnoteText"/>
        <w:spacing w:after="0"/>
        <w:ind w:left="0" w:firstLine="0"/>
        <w:rPr>
          <w:rFonts w:ascii="Arial" w:hAnsi="Arial" w:cs="Arial"/>
          <w:lang w:val="et-EE"/>
        </w:rPr>
      </w:pPr>
      <w:r w:rsidRPr="00E12DA3">
        <w:rPr>
          <w:rStyle w:val="FootnoteReference"/>
          <w:rFonts w:ascii="Arial" w:hAnsi="Arial" w:cs="Arial"/>
        </w:rPr>
        <w:footnoteRef/>
      </w:r>
      <w:r w:rsidRPr="00E12DA3">
        <w:rPr>
          <w:rFonts w:ascii="Arial" w:hAnsi="Arial" w:cs="Arial"/>
        </w:rPr>
        <w:t xml:space="preserve"> </w:t>
      </w:r>
      <w:r w:rsidRPr="00E12DA3">
        <w:rPr>
          <w:rFonts w:ascii="Arial" w:hAnsi="Arial" w:cs="Arial"/>
          <w:lang w:val="et-EE"/>
        </w:rPr>
        <w:t>European Commission</w:t>
      </w:r>
      <w:r>
        <w:rPr>
          <w:rFonts w:ascii="Arial" w:hAnsi="Arial" w:cs="Arial"/>
          <w:lang w:val="et-EE"/>
        </w:rPr>
        <w:t xml:space="preserve"> (2009), </w:t>
      </w:r>
      <w:r>
        <w:rPr>
          <w:rFonts w:ascii="Arial" w:hAnsi="Arial" w:cs="Arial"/>
          <w:i/>
          <w:lang w:val="et-EE"/>
        </w:rPr>
        <w:t>Report of the AdHoc Expert Group on the Transition from Institutional to Community-based Care,</w:t>
      </w:r>
      <w:r w:rsidRPr="00E12DA3">
        <w:rPr>
          <w:rFonts w:ascii="Arial" w:hAnsi="Arial" w:cs="Arial"/>
          <w:lang w:val="et-EE"/>
        </w:rPr>
        <w:t xml:space="preserve"> p. 11</w:t>
      </w:r>
      <w:r>
        <w:rPr>
          <w:rFonts w:ascii="Arial" w:hAnsi="Arial" w:cs="Arial"/>
          <w:lang w:val="et-EE"/>
        </w:rPr>
        <w:t>.</w:t>
      </w:r>
    </w:p>
  </w:footnote>
  <w:footnote w:id="36">
    <w:p w14:paraId="441755D0" w14:textId="77777777" w:rsidR="005A0F0C" w:rsidRPr="00E12DA3" w:rsidRDefault="005A0F0C" w:rsidP="00E12DA3">
      <w:pPr>
        <w:pStyle w:val="FootnoteText"/>
        <w:spacing w:after="0"/>
        <w:ind w:left="0" w:firstLine="0"/>
        <w:rPr>
          <w:rFonts w:ascii="Arial" w:hAnsi="Arial" w:cs="Arial"/>
          <w:color w:val="FF0000"/>
          <w:lang w:val="sv-SE"/>
        </w:rPr>
      </w:pPr>
      <w:r w:rsidRPr="00E12DA3">
        <w:rPr>
          <w:rStyle w:val="FootnoteReference"/>
          <w:rFonts w:ascii="Arial" w:hAnsi="Arial" w:cs="Arial"/>
        </w:rPr>
        <w:footnoteRef/>
      </w:r>
      <w:r w:rsidRPr="00E12DA3">
        <w:rPr>
          <w:rFonts w:ascii="Arial" w:hAnsi="Arial" w:cs="Arial"/>
          <w:lang w:val="et-EE"/>
        </w:rPr>
        <w:t xml:space="preserve"> </w:t>
      </w:r>
      <w:r w:rsidRPr="00E12DA3">
        <w:rPr>
          <w:rFonts w:ascii="Arial" w:hAnsi="Arial" w:cs="Arial"/>
          <w:lang w:val="et-EE"/>
        </w:rPr>
        <w:t>‘</w:t>
      </w:r>
      <w:r w:rsidRPr="00E12DA3">
        <w:rPr>
          <w:rFonts w:ascii="Arial" w:hAnsi="Arial" w:cs="Arial"/>
          <w:i/>
          <w:lang w:val="et-EE"/>
        </w:rPr>
        <w:t>Uuring psüühilise erivajadusega inimestele suunatud erihoolekandesüsteemi ümberkorraldamiseks ja tõhustamiseks teiste riikide praktikate alusel</w:t>
      </w:r>
      <w:r>
        <w:rPr>
          <w:rFonts w:ascii="Arial" w:hAnsi="Arial" w:cs="Arial"/>
          <w:i/>
          <w:lang w:val="et-EE"/>
        </w:rPr>
        <w:t xml:space="preserve"> </w:t>
      </w:r>
      <w:r w:rsidRPr="00E12DA3">
        <w:rPr>
          <w:rFonts w:ascii="Arial" w:hAnsi="Arial" w:cs="Arial"/>
          <w:lang w:val="et-EE"/>
        </w:rPr>
        <w:t xml:space="preserve">(Research for reorganisation and improvement of special care services on the basis of practices from other countries)‘ </w:t>
      </w:r>
      <w:r>
        <w:rPr>
          <w:rFonts w:ascii="Arial" w:hAnsi="Arial" w:cs="Arial"/>
          <w:lang w:val="et-EE"/>
        </w:rPr>
        <w:t>p</w:t>
      </w:r>
      <w:r w:rsidRPr="00E12DA3">
        <w:rPr>
          <w:rFonts w:ascii="Arial" w:hAnsi="Arial" w:cs="Arial"/>
          <w:lang w:val="et-EE"/>
        </w:rPr>
        <w:t>. 6</w:t>
      </w:r>
      <w:r>
        <w:rPr>
          <w:rFonts w:ascii="Arial" w:hAnsi="Arial" w:cs="Arial"/>
          <w:lang w:val="et-EE"/>
        </w:rPr>
        <w:t>.</w:t>
      </w:r>
    </w:p>
  </w:footnote>
  <w:footnote w:id="37">
    <w:p w14:paraId="4E43F397" w14:textId="77777777" w:rsidR="005A0F0C" w:rsidRPr="00E12DA3" w:rsidRDefault="005A0F0C" w:rsidP="00E12DA3">
      <w:pPr>
        <w:pStyle w:val="FootnoteText"/>
        <w:spacing w:after="0"/>
        <w:ind w:left="0" w:firstLine="0"/>
        <w:rPr>
          <w:rFonts w:ascii="Arial" w:hAnsi="Arial" w:cs="Arial"/>
          <w:lang w:val="sv-SE"/>
        </w:rPr>
      </w:pPr>
      <w:r w:rsidRPr="00E12DA3">
        <w:rPr>
          <w:rStyle w:val="FootnoteReference"/>
          <w:rFonts w:ascii="Arial" w:hAnsi="Arial" w:cs="Arial"/>
        </w:rPr>
        <w:footnoteRef/>
      </w:r>
      <w:r w:rsidRPr="00E12DA3">
        <w:rPr>
          <w:rFonts w:ascii="Arial" w:hAnsi="Arial" w:cs="Arial"/>
        </w:rPr>
        <w:t xml:space="preserve"> </w:t>
      </w:r>
      <w:r>
        <w:rPr>
          <w:rFonts w:ascii="Arial" w:hAnsi="Arial" w:cs="Arial"/>
        </w:rPr>
        <w:t>See General comment No 5 on Article 19,</w:t>
      </w:r>
      <w:r w:rsidRPr="00E12DA3">
        <w:rPr>
          <w:rFonts w:ascii="Arial" w:hAnsi="Arial" w:cs="Arial"/>
        </w:rPr>
        <w:t xml:space="preserve"> cited in European Network on Independent Living (2017) `ENIL Welcomes UN Key Guidance on the Right to Independent Living`. Available at: </w:t>
      </w:r>
      <w:hyperlink r:id="rId15" w:history="1">
        <w:r w:rsidRPr="00E12DA3">
          <w:rPr>
            <w:rStyle w:val="Hyperlink"/>
            <w:rFonts w:ascii="Arial" w:hAnsi="Arial" w:cs="Arial"/>
          </w:rPr>
          <w:t>http://enil.eu/news/enil-welcomes-key-un-guidance-right-independent-living/</w:t>
        </w:r>
      </w:hyperlink>
      <w:r w:rsidRPr="00E12DA3">
        <w:rPr>
          <w:rFonts w:ascii="Arial" w:hAnsi="Arial" w:cs="Arial"/>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7AE9" w14:textId="77777777" w:rsidR="005A0F0C" w:rsidRDefault="005A0F0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6FFC" w14:textId="77777777" w:rsidR="005A0F0C" w:rsidRDefault="005A0F0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ADF92" w14:textId="77777777" w:rsidR="005A0F0C" w:rsidRDefault="005A0F0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F6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4"/>
    <w:lvl w:ilvl="0">
      <w:start w:val="1"/>
      <w:numFmt w:val="bullet"/>
      <w:lvlText w:val=""/>
      <w:lvlJc w:val="left"/>
      <w:pPr>
        <w:tabs>
          <w:tab w:val="num" w:pos="0"/>
        </w:tabs>
        <w:ind w:left="784" w:hanging="360"/>
      </w:pPr>
      <w:rPr>
        <w:rFonts w:ascii="Symbol" w:hAnsi="Symbol"/>
      </w:rPr>
    </w:lvl>
    <w:lvl w:ilvl="1">
      <w:start w:val="1"/>
      <w:numFmt w:val="bullet"/>
      <w:lvlText w:val="o"/>
      <w:lvlJc w:val="left"/>
      <w:pPr>
        <w:tabs>
          <w:tab w:val="num" w:pos="0"/>
        </w:tabs>
        <w:ind w:left="1504" w:hanging="360"/>
      </w:pPr>
      <w:rPr>
        <w:rFonts w:ascii="Courier New" w:hAnsi="Courier New" w:cs="Courier New"/>
      </w:rPr>
    </w:lvl>
    <w:lvl w:ilvl="2">
      <w:start w:val="1"/>
      <w:numFmt w:val="bullet"/>
      <w:lvlText w:val=""/>
      <w:lvlJc w:val="left"/>
      <w:pPr>
        <w:tabs>
          <w:tab w:val="num" w:pos="0"/>
        </w:tabs>
        <w:ind w:left="2224" w:hanging="360"/>
      </w:pPr>
      <w:rPr>
        <w:rFonts w:ascii="Wingdings" w:hAnsi="Wingdings"/>
      </w:rPr>
    </w:lvl>
    <w:lvl w:ilvl="3">
      <w:start w:val="1"/>
      <w:numFmt w:val="bullet"/>
      <w:lvlText w:val=""/>
      <w:lvlJc w:val="left"/>
      <w:pPr>
        <w:tabs>
          <w:tab w:val="num" w:pos="0"/>
        </w:tabs>
        <w:ind w:left="2944" w:hanging="360"/>
      </w:pPr>
      <w:rPr>
        <w:rFonts w:ascii="Symbol" w:hAnsi="Symbol"/>
      </w:rPr>
    </w:lvl>
    <w:lvl w:ilvl="4">
      <w:start w:val="1"/>
      <w:numFmt w:val="bullet"/>
      <w:lvlText w:val="o"/>
      <w:lvlJc w:val="left"/>
      <w:pPr>
        <w:tabs>
          <w:tab w:val="num" w:pos="0"/>
        </w:tabs>
        <w:ind w:left="3664" w:hanging="360"/>
      </w:pPr>
      <w:rPr>
        <w:rFonts w:ascii="Courier New" w:hAnsi="Courier New" w:cs="Courier New"/>
      </w:rPr>
    </w:lvl>
    <w:lvl w:ilvl="5">
      <w:start w:val="1"/>
      <w:numFmt w:val="bullet"/>
      <w:lvlText w:val=""/>
      <w:lvlJc w:val="left"/>
      <w:pPr>
        <w:tabs>
          <w:tab w:val="num" w:pos="0"/>
        </w:tabs>
        <w:ind w:left="4384" w:hanging="360"/>
      </w:pPr>
      <w:rPr>
        <w:rFonts w:ascii="Wingdings" w:hAnsi="Wingdings"/>
      </w:rPr>
    </w:lvl>
    <w:lvl w:ilvl="6">
      <w:start w:val="1"/>
      <w:numFmt w:val="bullet"/>
      <w:lvlText w:val=""/>
      <w:lvlJc w:val="left"/>
      <w:pPr>
        <w:tabs>
          <w:tab w:val="num" w:pos="0"/>
        </w:tabs>
        <w:ind w:left="5104" w:hanging="360"/>
      </w:pPr>
      <w:rPr>
        <w:rFonts w:ascii="Symbol" w:hAnsi="Symbol"/>
      </w:rPr>
    </w:lvl>
    <w:lvl w:ilvl="7">
      <w:start w:val="1"/>
      <w:numFmt w:val="bullet"/>
      <w:lvlText w:val="o"/>
      <w:lvlJc w:val="left"/>
      <w:pPr>
        <w:tabs>
          <w:tab w:val="num" w:pos="0"/>
        </w:tabs>
        <w:ind w:left="5824" w:hanging="360"/>
      </w:pPr>
      <w:rPr>
        <w:rFonts w:ascii="Courier New" w:hAnsi="Courier New" w:cs="Courier New"/>
      </w:rPr>
    </w:lvl>
    <w:lvl w:ilvl="8">
      <w:start w:val="1"/>
      <w:numFmt w:val="bullet"/>
      <w:lvlText w:val=""/>
      <w:lvlJc w:val="left"/>
      <w:pPr>
        <w:tabs>
          <w:tab w:val="num" w:pos="0"/>
        </w:tabs>
        <w:ind w:left="6544" w:hanging="360"/>
      </w:pPr>
      <w:rPr>
        <w:rFonts w:ascii="Wingdings" w:hAnsi="Wingdings"/>
      </w:rPr>
    </w:lvl>
  </w:abstractNum>
  <w:abstractNum w:abstractNumId="3">
    <w:nsid w:val="00000003"/>
    <w:multiLevelType w:val="multilevel"/>
    <w:tmpl w:val="00000003"/>
    <w:name w:val="WWNum5"/>
    <w:lvl w:ilvl="0">
      <w:start w:val="1"/>
      <w:numFmt w:val="bullet"/>
      <w:lvlText w:val=""/>
      <w:lvlJc w:val="left"/>
      <w:pPr>
        <w:tabs>
          <w:tab w:val="num" w:pos="0"/>
        </w:tabs>
        <w:ind w:left="849" w:hanging="360"/>
      </w:pPr>
      <w:rPr>
        <w:rFonts w:ascii="Symbol" w:hAnsi="Symbol"/>
      </w:rPr>
    </w:lvl>
    <w:lvl w:ilvl="1">
      <w:start w:val="1"/>
      <w:numFmt w:val="bullet"/>
      <w:lvlText w:val="o"/>
      <w:lvlJc w:val="left"/>
      <w:pPr>
        <w:tabs>
          <w:tab w:val="num" w:pos="0"/>
        </w:tabs>
        <w:ind w:left="1569" w:hanging="360"/>
      </w:pPr>
      <w:rPr>
        <w:rFonts w:ascii="Courier New" w:hAnsi="Courier New" w:cs="Courier New"/>
      </w:rPr>
    </w:lvl>
    <w:lvl w:ilvl="2">
      <w:start w:val="1"/>
      <w:numFmt w:val="bullet"/>
      <w:lvlText w:val=""/>
      <w:lvlJc w:val="left"/>
      <w:pPr>
        <w:tabs>
          <w:tab w:val="num" w:pos="0"/>
        </w:tabs>
        <w:ind w:left="2289" w:hanging="360"/>
      </w:pPr>
      <w:rPr>
        <w:rFonts w:ascii="Wingdings" w:hAnsi="Wingdings"/>
      </w:rPr>
    </w:lvl>
    <w:lvl w:ilvl="3">
      <w:start w:val="1"/>
      <w:numFmt w:val="bullet"/>
      <w:lvlText w:val=""/>
      <w:lvlJc w:val="left"/>
      <w:pPr>
        <w:tabs>
          <w:tab w:val="num" w:pos="0"/>
        </w:tabs>
        <w:ind w:left="3009" w:hanging="360"/>
      </w:pPr>
      <w:rPr>
        <w:rFonts w:ascii="Symbol" w:hAnsi="Symbol"/>
      </w:rPr>
    </w:lvl>
    <w:lvl w:ilvl="4">
      <w:start w:val="1"/>
      <w:numFmt w:val="bullet"/>
      <w:lvlText w:val="o"/>
      <w:lvlJc w:val="left"/>
      <w:pPr>
        <w:tabs>
          <w:tab w:val="num" w:pos="0"/>
        </w:tabs>
        <w:ind w:left="3729" w:hanging="360"/>
      </w:pPr>
      <w:rPr>
        <w:rFonts w:ascii="Courier New" w:hAnsi="Courier New" w:cs="Courier New"/>
      </w:rPr>
    </w:lvl>
    <w:lvl w:ilvl="5">
      <w:start w:val="1"/>
      <w:numFmt w:val="bullet"/>
      <w:lvlText w:val=""/>
      <w:lvlJc w:val="left"/>
      <w:pPr>
        <w:tabs>
          <w:tab w:val="num" w:pos="0"/>
        </w:tabs>
        <w:ind w:left="4449" w:hanging="360"/>
      </w:pPr>
      <w:rPr>
        <w:rFonts w:ascii="Wingdings" w:hAnsi="Wingdings"/>
      </w:rPr>
    </w:lvl>
    <w:lvl w:ilvl="6">
      <w:start w:val="1"/>
      <w:numFmt w:val="bullet"/>
      <w:lvlText w:val=""/>
      <w:lvlJc w:val="left"/>
      <w:pPr>
        <w:tabs>
          <w:tab w:val="num" w:pos="0"/>
        </w:tabs>
        <w:ind w:left="5169" w:hanging="360"/>
      </w:pPr>
      <w:rPr>
        <w:rFonts w:ascii="Symbol" w:hAnsi="Symbol"/>
      </w:rPr>
    </w:lvl>
    <w:lvl w:ilvl="7">
      <w:start w:val="1"/>
      <w:numFmt w:val="bullet"/>
      <w:lvlText w:val="o"/>
      <w:lvlJc w:val="left"/>
      <w:pPr>
        <w:tabs>
          <w:tab w:val="num" w:pos="0"/>
        </w:tabs>
        <w:ind w:left="5889" w:hanging="360"/>
      </w:pPr>
      <w:rPr>
        <w:rFonts w:ascii="Courier New" w:hAnsi="Courier New" w:cs="Courier New"/>
      </w:rPr>
    </w:lvl>
    <w:lvl w:ilvl="8">
      <w:start w:val="1"/>
      <w:numFmt w:val="bullet"/>
      <w:lvlText w:val=""/>
      <w:lvlJc w:val="left"/>
      <w:pPr>
        <w:tabs>
          <w:tab w:val="num" w:pos="0"/>
        </w:tabs>
        <w:ind w:left="6609" w:hanging="360"/>
      </w:pPr>
      <w:rPr>
        <w:rFonts w:ascii="Wingdings" w:hAnsi="Wingdings"/>
      </w:rPr>
    </w:lvl>
  </w:abstractNum>
  <w:abstractNum w:abstractNumId="4">
    <w:nsid w:val="00000004"/>
    <w:multiLevelType w:val="multilevel"/>
    <w:tmpl w:val="00000004"/>
    <w:name w:val="WWNum6"/>
    <w:lvl w:ilvl="0">
      <w:start w:val="1"/>
      <w:numFmt w:val="upperLetter"/>
      <w:lvlText w:val="(%1)"/>
      <w:lvlJc w:val="left"/>
      <w:pPr>
        <w:tabs>
          <w:tab w:val="num" w:pos="0"/>
        </w:tabs>
        <w:ind w:left="15" w:hanging="375"/>
      </w:p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440" w:hanging="180"/>
      </w:pPr>
    </w:lvl>
    <w:lvl w:ilvl="3">
      <w:start w:val="1"/>
      <w:numFmt w:val="decimal"/>
      <w:lvlText w:val="%2.%3.%4."/>
      <w:lvlJc w:val="left"/>
      <w:pPr>
        <w:tabs>
          <w:tab w:val="num" w:pos="0"/>
        </w:tabs>
        <w:ind w:left="2160" w:hanging="360"/>
      </w:pPr>
    </w:lvl>
    <w:lvl w:ilvl="4">
      <w:start w:val="1"/>
      <w:numFmt w:val="lowerLetter"/>
      <w:lvlText w:val="%2.%3.%4.%5."/>
      <w:lvlJc w:val="left"/>
      <w:pPr>
        <w:tabs>
          <w:tab w:val="num" w:pos="0"/>
        </w:tabs>
        <w:ind w:left="2880" w:hanging="360"/>
      </w:pPr>
    </w:lvl>
    <w:lvl w:ilvl="5">
      <w:start w:val="1"/>
      <w:numFmt w:val="lowerRoman"/>
      <w:lvlText w:val="%2.%3.%4.%5.%6."/>
      <w:lvlJc w:val="left"/>
      <w:pPr>
        <w:tabs>
          <w:tab w:val="num" w:pos="0"/>
        </w:tabs>
        <w:ind w:left="3600" w:hanging="180"/>
      </w:pPr>
    </w:lvl>
    <w:lvl w:ilvl="6">
      <w:start w:val="1"/>
      <w:numFmt w:val="decimal"/>
      <w:lvlText w:val="%2.%3.%4.%5.%6.%7."/>
      <w:lvlJc w:val="left"/>
      <w:pPr>
        <w:tabs>
          <w:tab w:val="num" w:pos="0"/>
        </w:tabs>
        <w:ind w:left="4320" w:hanging="360"/>
      </w:pPr>
    </w:lvl>
    <w:lvl w:ilvl="7">
      <w:start w:val="1"/>
      <w:numFmt w:val="lowerLetter"/>
      <w:lvlText w:val="%2.%3.%4.%5.%6.%7.%8."/>
      <w:lvlJc w:val="left"/>
      <w:pPr>
        <w:tabs>
          <w:tab w:val="num" w:pos="0"/>
        </w:tabs>
        <w:ind w:left="5040" w:hanging="360"/>
      </w:pPr>
    </w:lvl>
    <w:lvl w:ilvl="8">
      <w:start w:val="1"/>
      <w:numFmt w:val="lowerRoman"/>
      <w:lvlText w:val="%2.%3.%4.%5.%6.%7.%8.%9."/>
      <w:lvlJc w:val="left"/>
      <w:pPr>
        <w:tabs>
          <w:tab w:val="num" w:pos="0"/>
        </w:tabs>
        <w:ind w:left="5760" w:hanging="180"/>
      </w:pPr>
    </w:lvl>
  </w:abstractNum>
  <w:abstractNum w:abstractNumId="5">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00000006"/>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9"/>
    <w:multiLevelType w:val="multilevel"/>
    <w:tmpl w:val="00000009"/>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A"/>
    <w:multiLevelType w:val="multilevel"/>
    <w:tmpl w:val="0000000A"/>
    <w:name w:val="WWNum14"/>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
    <w:nsid w:val="0000000B"/>
    <w:multiLevelType w:val="multilevel"/>
    <w:tmpl w:val="0000000B"/>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10B300F"/>
    <w:multiLevelType w:val="hybridMultilevel"/>
    <w:tmpl w:val="D05A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C81193"/>
    <w:multiLevelType w:val="hybridMultilevel"/>
    <w:tmpl w:val="C7CA4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69171B0"/>
    <w:multiLevelType w:val="hybridMultilevel"/>
    <w:tmpl w:val="604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EC12CB"/>
    <w:multiLevelType w:val="hybridMultilevel"/>
    <w:tmpl w:val="56DC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7B6C21"/>
    <w:multiLevelType w:val="hybridMultilevel"/>
    <w:tmpl w:val="E038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0E6BE6"/>
    <w:multiLevelType w:val="hybridMultilevel"/>
    <w:tmpl w:val="66E0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557E61"/>
    <w:multiLevelType w:val="hybridMultilevel"/>
    <w:tmpl w:val="35707B0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9">
    <w:nsid w:val="23EB2401"/>
    <w:multiLevelType w:val="hybridMultilevel"/>
    <w:tmpl w:val="C33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F6B65"/>
    <w:multiLevelType w:val="hybridMultilevel"/>
    <w:tmpl w:val="B77EF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1F35728"/>
    <w:multiLevelType w:val="multilevel"/>
    <w:tmpl w:val="B6B0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105F5E"/>
    <w:multiLevelType w:val="hybridMultilevel"/>
    <w:tmpl w:val="B6DA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0F71AB"/>
    <w:multiLevelType w:val="hybridMultilevel"/>
    <w:tmpl w:val="C684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E28E8"/>
    <w:multiLevelType w:val="hybridMultilevel"/>
    <w:tmpl w:val="1E06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662F5"/>
    <w:multiLevelType w:val="hybridMultilevel"/>
    <w:tmpl w:val="3868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9737EA"/>
    <w:multiLevelType w:val="hybridMultilevel"/>
    <w:tmpl w:val="9CB2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225A7E"/>
    <w:multiLevelType w:val="hybridMultilevel"/>
    <w:tmpl w:val="BA12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D90259"/>
    <w:multiLevelType w:val="hybridMultilevel"/>
    <w:tmpl w:val="7BF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872043"/>
    <w:multiLevelType w:val="hybridMultilevel"/>
    <w:tmpl w:val="D268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B426B3"/>
    <w:multiLevelType w:val="hybridMultilevel"/>
    <w:tmpl w:val="B240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BA3C09"/>
    <w:multiLevelType w:val="hybridMultilevel"/>
    <w:tmpl w:val="D39E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2"/>
  </w:num>
  <w:num w:numId="13">
    <w:abstractNumId w:val="24"/>
  </w:num>
  <w:num w:numId="14">
    <w:abstractNumId w:val="12"/>
  </w:num>
  <w:num w:numId="15">
    <w:abstractNumId w:val="13"/>
  </w:num>
  <w:num w:numId="16">
    <w:abstractNumId w:val="28"/>
  </w:num>
  <w:num w:numId="17">
    <w:abstractNumId w:val="18"/>
  </w:num>
  <w:num w:numId="18">
    <w:abstractNumId w:val="0"/>
  </w:num>
  <w:num w:numId="19">
    <w:abstractNumId w:val="14"/>
  </w:num>
  <w:num w:numId="20">
    <w:abstractNumId w:val="21"/>
  </w:num>
  <w:num w:numId="21">
    <w:abstractNumId w:val="25"/>
  </w:num>
  <w:num w:numId="22">
    <w:abstractNumId w:val="26"/>
  </w:num>
  <w:num w:numId="23">
    <w:abstractNumId w:val="30"/>
  </w:num>
  <w:num w:numId="24">
    <w:abstractNumId w:val="16"/>
  </w:num>
  <w:num w:numId="25">
    <w:abstractNumId w:val="19"/>
  </w:num>
  <w:num w:numId="26">
    <w:abstractNumId w:val="27"/>
  </w:num>
  <w:num w:numId="27">
    <w:abstractNumId w:val="15"/>
  </w:num>
  <w:num w:numId="28">
    <w:abstractNumId w:val="23"/>
  </w:num>
  <w:num w:numId="29">
    <w:abstractNumId w:val="29"/>
  </w:num>
  <w:num w:numId="30">
    <w:abstractNumId w:val="20"/>
  </w:num>
  <w:num w:numId="31">
    <w:abstractNumId w:val="1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CC"/>
    <w:rsid w:val="00024CC6"/>
    <w:rsid w:val="00033E0E"/>
    <w:rsid w:val="00036FBD"/>
    <w:rsid w:val="00073561"/>
    <w:rsid w:val="00083A82"/>
    <w:rsid w:val="000A2FA2"/>
    <w:rsid w:val="000A6A97"/>
    <w:rsid w:val="000B303D"/>
    <w:rsid w:val="000C16F4"/>
    <w:rsid w:val="000C487D"/>
    <w:rsid w:val="000E4995"/>
    <w:rsid w:val="000F60B1"/>
    <w:rsid w:val="0013223C"/>
    <w:rsid w:val="001444F5"/>
    <w:rsid w:val="00160DE8"/>
    <w:rsid w:val="00163059"/>
    <w:rsid w:val="001A0254"/>
    <w:rsid w:val="001A456D"/>
    <w:rsid w:val="001F2970"/>
    <w:rsid w:val="001F36F6"/>
    <w:rsid w:val="00213B44"/>
    <w:rsid w:val="00240178"/>
    <w:rsid w:val="00241194"/>
    <w:rsid w:val="002436D5"/>
    <w:rsid w:val="00247409"/>
    <w:rsid w:val="002538E4"/>
    <w:rsid w:val="002741E9"/>
    <w:rsid w:val="00275BAD"/>
    <w:rsid w:val="002B1D27"/>
    <w:rsid w:val="002B7EA8"/>
    <w:rsid w:val="002D644D"/>
    <w:rsid w:val="002E7BD2"/>
    <w:rsid w:val="003056E9"/>
    <w:rsid w:val="00323BEB"/>
    <w:rsid w:val="003243ED"/>
    <w:rsid w:val="00344318"/>
    <w:rsid w:val="00376D0E"/>
    <w:rsid w:val="003A6D5F"/>
    <w:rsid w:val="003C121A"/>
    <w:rsid w:val="003E30DE"/>
    <w:rsid w:val="00403B63"/>
    <w:rsid w:val="0043783E"/>
    <w:rsid w:val="00491926"/>
    <w:rsid w:val="004931E5"/>
    <w:rsid w:val="004F514A"/>
    <w:rsid w:val="0050724A"/>
    <w:rsid w:val="00525D01"/>
    <w:rsid w:val="005469A6"/>
    <w:rsid w:val="005555CF"/>
    <w:rsid w:val="0056026C"/>
    <w:rsid w:val="005722A7"/>
    <w:rsid w:val="0059074C"/>
    <w:rsid w:val="00596881"/>
    <w:rsid w:val="005A0F0C"/>
    <w:rsid w:val="005B5F3E"/>
    <w:rsid w:val="005D07EF"/>
    <w:rsid w:val="00605DE3"/>
    <w:rsid w:val="006067D0"/>
    <w:rsid w:val="0060748D"/>
    <w:rsid w:val="006227D4"/>
    <w:rsid w:val="006248FD"/>
    <w:rsid w:val="00685D49"/>
    <w:rsid w:val="00686AD7"/>
    <w:rsid w:val="006E4B9A"/>
    <w:rsid w:val="006E5056"/>
    <w:rsid w:val="006E5994"/>
    <w:rsid w:val="0072349B"/>
    <w:rsid w:val="007268FC"/>
    <w:rsid w:val="007270CF"/>
    <w:rsid w:val="00732DD1"/>
    <w:rsid w:val="00732E17"/>
    <w:rsid w:val="00740F1E"/>
    <w:rsid w:val="007555A7"/>
    <w:rsid w:val="007658E0"/>
    <w:rsid w:val="00780E40"/>
    <w:rsid w:val="007900EF"/>
    <w:rsid w:val="00794CCA"/>
    <w:rsid w:val="00796A3C"/>
    <w:rsid w:val="007B4845"/>
    <w:rsid w:val="007D483F"/>
    <w:rsid w:val="007E6C5D"/>
    <w:rsid w:val="008014CD"/>
    <w:rsid w:val="008151F1"/>
    <w:rsid w:val="008167C5"/>
    <w:rsid w:val="00817236"/>
    <w:rsid w:val="0084024A"/>
    <w:rsid w:val="008535AE"/>
    <w:rsid w:val="008667E5"/>
    <w:rsid w:val="008A0095"/>
    <w:rsid w:val="008C04D0"/>
    <w:rsid w:val="008D1AF3"/>
    <w:rsid w:val="008E505E"/>
    <w:rsid w:val="00944BBC"/>
    <w:rsid w:val="0095185F"/>
    <w:rsid w:val="00961CB7"/>
    <w:rsid w:val="009B2A8B"/>
    <w:rsid w:val="009B74CA"/>
    <w:rsid w:val="009D4B4C"/>
    <w:rsid w:val="009F55BE"/>
    <w:rsid w:val="00A40772"/>
    <w:rsid w:val="00A4543A"/>
    <w:rsid w:val="00A50E0A"/>
    <w:rsid w:val="00A8689A"/>
    <w:rsid w:val="00AA1199"/>
    <w:rsid w:val="00AA3AF2"/>
    <w:rsid w:val="00B04708"/>
    <w:rsid w:val="00B306CD"/>
    <w:rsid w:val="00B34834"/>
    <w:rsid w:val="00B77149"/>
    <w:rsid w:val="00B9365B"/>
    <w:rsid w:val="00BA0552"/>
    <w:rsid w:val="00BA1ED4"/>
    <w:rsid w:val="00BC2029"/>
    <w:rsid w:val="00BD33D3"/>
    <w:rsid w:val="00C4087C"/>
    <w:rsid w:val="00C41D29"/>
    <w:rsid w:val="00C66526"/>
    <w:rsid w:val="00CA27AA"/>
    <w:rsid w:val="00CB4BA8"/>
    <w:rsid w:val="00CB55B4"/>
    <w:rsid w:val="00CE6764"/>
    <w:rsid w:val="00CF0F8B"/>
    <w:rsid w:val="00D34928"/>
    <w:rsid w:val="00D43E08"/>
    <w:rsid w:val="00D61662"/>
    <w:rsid w:val="00D62924"/>
    <w:rsid w:val="00D73843"/>
    <w:rsid w:val="00DA3C9C"/>
    <w:rsid w:val="00DC386B"/>
    <w:rsid w:val="00DE081B"/>
    <w:rsid w:val="00DE71B6"/>
    <w:rsid w:val="00E12DA3"/>
    <w:rsid w:val="00E15676"/>
    <w:rsid w:val="00E22496"/>
    <w:rsid w:val="00E35A64"/>
    <w:rsid w:val="00E40EC0"/>
    <w:rsid w:val="00E54331"/>
    <w:rsid w:val="00E5668A"/>
    <w:rsid w:val="00E60829"/>
    <w:rsid w:val="00E73EC6"/>
    <w:rsid w:val="00E962AA"/>
    <w:rsid w:val="00EA1FA7"/>
    <w:rsid w:val="00EC7D0E"/>
    <w:rsid w:val="00ED46CF"/>
    <w:rsid w:val="00ED6231"/>
    <w:rsid w:val="00EF2E49"/>
    <w:rsid w:val="00F110E8"/>
    <w:rsid w:val="00F15930"/>
    <w:rsid w:val="00F275FB"/>
    <w:rsid w:val="00F46153"/>
    <w:rsid w:val="00F561CC"/>
    <w:rsid w:val="00F6661A"/>
    <w:rsid w:val="00FD3E57"/>
    <w:rsid w:val="00FE73A8"/>
    <w:rsid w:val="00FF2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8DD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96A3C"/>
    <w:pPr>
      <w:suppressAutoHyphens/>
      <w:spacing w:after="200" w:line="276" w:lineRule="auto"/>
    </w:pPr>
    <w:rPr>
      <w:rFonts w:eastAsia="Arial Unicode MS" w:cs="Arial Unicode MS"/>
      <w:kern w:val="1"/>
      <w:sz w:val="24"/>
      <w:szCs w:val="24"/>
      <w:lang w:eastAsia="hi-IN" w:bidi="hi-IN"/>
    </w:rPr>
  </w:style>
  <w:style w:type="paragraph" w:styleId="Heading1">
    <w:name w:val="heading 1"/>
    <w:basedOn w:val="Normal"/>
    <w:next w:val="BodyText"/>
    <w:qFormat/>
    <w:rsid w:val="005D07EF"/>
    <w:pPr>
      <w:keepNext/>
      <w:keepLines/>
      <w:spacing w:before="240" w:after="0"/>
      <w:outlineLvl w:val="0"/>
    </w:pPr>
    <w:rPr>
      <w:rFonts w:ascii="Calibri Light" w:hAnsi="Calibri Light" w:cs="font39"/>
      <w:color w:val="2E74B5"/>
      <w:sz w:val="32"/>
      <w:szCs w:val="32"/>
    </w:rPr>
  </w:style>
  <w:style w:type="paragraph" w:styleId="Heading3">
    <w:name w:val="heading 3"/>
    <w:basedOn w:val="Normal"/>
    <w:next w:val="BodyText"/>
    <w:qFormat/>
    <w:rsid w:val="005D07EF"/>
    <w:pPr>
      <w:keepNext/>
      <w:keepLines/>
      <w:numPr>
        <w:ilvl w:val="2"/>
        <w:numId w:val="1"/>
      </w:numPr>
      <w:spacing w:before="40" w:after="0"/>
      <w:outlineLvl w:val="2"/>
    </w:pPr>
    <w:rPr>
      <w:rFonts w:ascii="Calibri Light" w:hAnsi="Calibri Light" w:cs="font39"/>
      <w:color w:val="1F4D78"/>
    </w:rPr>
  </w:style>
  <w:style w:type="paragraph" w:styleId="Heading4">
    <w:name w:val="heading 4"/>
    <w:basedOn w:val="Normal"/>
    <w:link w:val="Heading4Char"/>
    <w:uiPriority w:val="9"/>
    <w:qFormat/>
    <w:rsid w:val="00E12DA3"/>
    <w:pPr>
      <w:suppressAutoHyphens w:val="0"/>
      <w:spacing w:before="100" w:beforeAutospacing="1" w:after="100" w:afterAutospacing="1" w:line="240" w:lineRule="auto"/>
      <w:outlineLvl w:val="3"/>
    </w:pPr>
    <w:rPr>
      <w:rFonts w:ascii="Times" w:eastAsiaTheme="minorEastAsia" w:hAnsi="Times" w:cstheme="minorBidi"/>
      <w:b/>
      <w:bCs/>
      <w:kern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07EF"/>
    <w:pPr>
      <w:spacing w:after="120"/>
    </w:pPr>
  </w:style>
  <w:style w:type="character" w:customStyle="1" w:styleId="Heading4Char">
    <w:name w:val="Heading 4 Char"/>
    <w:basedOn w:val="DefaultParagraphFont"/>
    <w:link w:val="Heading4"/>
    <w:uiPriority w:val="9"/>
    <w:rsid w:val="00E12DA3"/>
    <w:rPr>
      <w:rFonts w:ascii="Times" w:eastAsiaTheme="minorEastAsia" w:hAnsi="Times" w:cstheme="minorBidi"/>
      <w:b/>
      <w:bCs/>
      <w:sz w:val="24"/>
      <w:szCs w:val="24"/>
      <w:lang w:val="en-US"/>
    </w:rPr>
  </w:style>
  <w:style w:type="character" w:styleId="Hyperlink">
    <w:name w:val="Hyperlink"/>
    <w:rsid w:val="005D07EF"/>
    <w:rPr>
      <w:color w:val="0563C1"/>
      <w:u w:val="single"/>
    </w:rPr>
  </w:style>
  <w:style w:type="character" w:customStyle="1" w:styleId="apple-converted-space">
    <w:name w:val="apple-converted-space"/>
    <w:rsid w:val="005D07EF"/>
    <w:rPr>
      <w:rFonts w:cs="Times New Roman"/>
    </w:rPr>
  </w:style>
  <w:style w:type="character" w:customStyle="1" w:styleId="HeaderChar">
    <w:name w:val="Header Char"/>
    <w:basedOn w:val="DefaultParagraphFont"/>
    <w:rsid w:val="005D07EF"/>
  </w:style>
  <w:style w:type="character" w:customStyle="1" w:styleId="FooterChar">
    <w:name w:val="Footer Char"/>
    <w:basedOn w:val="DefaultParagraphFont"/>
    <w:uiPriority w:val="99"/>
    <w:rsid w:val="005D07EF"/>
  </w:style>
  <w:style w:type="character" w:customStyle="1" w:styleId="Heading1Char">
    <w:name w:val="Heading 1 Char"/>
    <w:rsid w:val="005D07EF"/>
    <w:rPr>
      <w:rFonts w:ascii="Calibri Light" w:hAnsi="Calibri Light" w:cs="font39"/>
      <w:color w:val="2E74B5"/>
      <w:sz w:val="32"/>
      <w:szCs w:val="32"/>
    </w:rPr>
  </w:style>
  <w:style w:type="character" w:customStyle="1" w:styleId="Heading3Char">
    <w:name w:val="Heading 3 Char"/>
    <w:rsid w:val="005D07EF"/>
    <w:rPr>
      <w:rFonts w:ascii="Calibri Light" w:hAnsi="Calibri Light" w:cs="font39"/>
      <w:color w:val="1F4D78"/>
      <w:sz w:val="24"/>
      <w:szCs w:val="24"/>
    </w:rPr>
  </w:style>
  <w:style w:type="character" w:customStyle="1" w:styleId="BalloonTextChar">
    <w:name w:val="Balloon Text Char"/>
    <w:uiPriority w:val="99"/>
    <w:rsid w:val="005D07EF"/>
    <w:rPr>
      <w:rFonts w:ascii="Lucida Grande" w:hAnsi="Lucida Grande"/>
      <w:sz w:val="18"/>
      <w:szCs w:val="18"/>
    </w:rPr>
  </w:style>
  <w:style w:type="character" w:customStyle="1" w:styleId="CommentReference1">
    <w:name w:val="Comment Reference1"/>
    <w:rsid w:val="005D07EF"/>
    <w:rPr>
      <w:sz w:val="18"/>
      <w:szCs w:val="18"/>
    </w:rPr>
  </w:style>
  <w:style w:type="character" w:customStyle="1" w:styleId="CommentTextChar">
    <w:name w:val="Comment Text Char"/>
    <w:link w:val="CommentText"/>
    <w:uiPriority w:val="99"/>
    <w:rsid w:val="005D07EF"/>
    <w:rPr>
      <w:sz w:val="24"/>
      <w:szCs w:val="24"/>
    </w:rPr>
  </w:style>
  <w:style w:type="paragraph" w:styleId="CommentText">
    <w:name w:val="annotation text"/>
    <w:basedOn w:val="Normal"/>
    <w:link w:val="CommentTextChar"/>
    <w:uiPriority w:val="99"/>
    <w:semiHidden/>
    <w:unhideWhenUsed/>
    <w:rsid w:val="00E12DA3"/>
    <w:pPr>
      <w:suppressAutoHyphens w:val="0"/>
      <w:spacing w:after="0" w:line="240" w:lineRule="auto"/>
    </w:pPr>
    <w:rPr>
      <w:rFonts w:eastAsia="Times New Roman" w:cs="Times New Roman"/>
      <w:kern w:val="0"/>
      <w:lang w:eastAsia="en-US" w:bidi="ar-SA"/>
    </w:rPr>
  </w:style>
  <w:style w:type="character" w:customStyle="1" w:styleId="CommentSubjectChar">
    <w:name w:val="Comment Subject Char"/>
    <w:link w:val="CommentSubject"/>
    <w:uiPriority w:val="99"/>
    <w:rsid w:val="005D07EF"/>
    <w:rPr>
      <w:b/>
      <w:bCs/>
      <w:sz w:val="20"/>
      <w:szCs w:val="20"/>
    </w:rPr>
  </w:style>
  <w:style w:type="paragraph" w:styleId="CommentSubject">
    <w:name w:val="annotation subject"/>
    <w:basedOn w:val="CommentText"/>
    <w:next w:val="CommentText"/>
    <w:link w:val="CommentSubjectChar"/>
    <w:uiPriority w:val="99"/>
    <w:semiHidden/>
    <w:unhideWhenUsed/>
    <w:rsid w:val="00E12DA3"/>
    <w:rPr>
      <w:b/>
      <w:bCs/>
      <w:sz w:val="20"/>
      <w:szCs w:val="20"/>
    </w:rPr>
  </w:style>
  <w:style w:type="character" w:customStyle="1" w:styleId="FootnoteTextChar">
    <w:name w:val="Footnote Text Char"/>
    <w:aliases w:val="5_G Char,Footnote Char,Schriftart: 9 pt Char,Schriftart: 10 pt Char,Schriftart: 8 pt Char,o Char,Footnote text Char,Podrozdział Char,Tekst przypisu Znak Znak Znak Znak Char,Tekst przypisu Znak Znak Znak Znak Znak Char Char"/>
    <w:uiPriority w:val="99"/>
    <w:rsid w:val="005D07EF"/>
    <w:rPr>
      <w:sz w:val="20"/>
      <w:szCs w:val="20"/>
    </w:rPr>
  </w:style>
  <w:style w:type="character" w:customStyle="1" w:styleId="FootnoteReference1">
    <w:name w:val="Footnote Reference1"/>
    <w:rsid w:val="005D07EF"/>
    <w:rPr>
      <w:vertAlign w:val="superscript"/>
    </w:rPr>
  </w:style>
  <w:style w:type="character" w:customStyle="1" w:styleId="NoSpacingChar">
    <w:name w:val="No Spacing Char"/>
    <w:rsid w:val="005D07EF"/>
    <w:rPr>
      <w:rFonts w:cs="font39"/>
      <w:lang w:val="en-US"/>
    </w:rPr>
  </w:style>
  <w:style w:type="character" w:customStyle="1" w:styleId="ListLabel1">
    <w:name w:val="ListLabel 1"/>
    <w:rsid w:val="005D07EF"/>
    <w:rPr>
      <w:rFonts w:cs="Calibri"/>
      <w:color w:val="00000A"/>
    </w:rPr>
  </w:style>
  <w:style w:type="character" w:customStyle="1" w:styleId="ListLabel2">
    <w:name w:val="ListLabel 2"/>
    <w:rsid w:val="005D07EF"/>
    <w:rPr>
      <w:rFonts w:cs="Courier New"/>
    </w:rPr>
  </w:style>
  <w:style w:type="character" w:customStyle="1" w:styleId="ListLabel3">
    <w:name w:val="ListLabel 3"/>
    <w:rsid w:val="005D07EF"/>
    <w:rPr>
      <w:rFonts w:cs="Calibri"/>
    </w:rPr>
  </w:style>
  <w:style w:type="character" w:customStyle="1" w:styleId="FootnoteCharacters">
    <w:name w:val="Footnote Characters"/>
    <w:rsid w:val="005D07EF"/>
  </w:style>
  <w:style w:type="character" w:styleId="FootnoteReference">
    <w:name w:val="footnote reference"/>
    <w:uiPriority w:val="99"/>
    <w:rsid w:val="005D07EF"/>
    <w:rPr>
      <w:vertAlign w:val="superscript"/>
    </w:rPr>
  </w:style>
  <w:style w:type="character" w:styleId="EndnoteReference">
    <w:name w:val="endnote reference"/>
    <w:rsid w:val="005D07EF"/>
    <w:rPr>
      <w:vertAlign w:val="superscript"/>
    </w:rPr>
  </w:style>
  <w:style w:type="character" w:customStyle="1" w:styleId="EndnoteCharacters">
    <w:name w:val="Endnote Characters"/>
    <w:rsid w:val="005D07EF"/>
  </w:style>
  <w:style w:type="paragraph" w:customStyle="1" w:styleId="Heading">
    <w:name w:val="Heading"/>
    <w:basedOn w:val="Normal"/>
    <w:next w:val="BodyText"/>
    <w:rsid w:val="005D07EF"/>
    <w:pPr>
      <w:keepNext/>
      <w:spacing w:before="240" w:after="120"/>
    </w:pPr>
    <w:rPr>
      <w:rFonts w:ascii="Arial" w:hAnsi="Arial"/>
      <w:sz w:val="28"/>
      <w:szCs w:val="28"/>
    </w:rPr>
  </w:style>
  <w:style w:type="paragraph" w:styleId="List">
    <w:name w:val="List"/>
    <w:basedOn w:val="BodyText"/>
    <w:rsid w:val="005D07EF"/>
  </w:style>
  <w:style w:type="paragraph" w:styleId="Caption">
    <w:name w:val="caption"/>
    <w:basedOn w:val="Normal"/>
    <w:qFormat/>
    <w:rsid w:val="005D07EF"/>
    <w:pPr>
      <w:suppressLineNumbers/>
      <w:spacing w:before="120" w:after="120"/>
    </w:pPr>
    <w:rPr>
      <w:i/>
      <w:iCs/>
    </w:rPr>
  </w:style>
  <w:style w:type="paragraph" w:customStyle="1" w:styleId="Index">
    <w:name w:val="Index"/>
    <w:basedOn w:val="Normal"/>
    <w:rsid w:val="005D07EF"/>
    <w:pPr>
      <w:suppressLineNumbers/>
    </w:pPr>
  </w:style>
  <w:style w:type="paragraph" w:styleId="NormalWeb">
    <w:name w:val="Normal (Web)"/>
    <w:basedOn w:val="Normal"/>
    <w:uiPriority w:val="99"/>
    <w:rsid w:val="005D07EF"/>
    <w:pPr>
      <w:spacing w:line="100" w:lineRule="atLeast"/>
    </w:pPr>
    <w:rPr>
      <w:rFonts w:ascii="Times" w:eastAsia="Cambria" w:hAnsi="Times" w:cs="Times"/>
      <w:sz w:val="20"/>
      <w:szCs w:val="20"/>
      <w:lang w:val="en-US"/>
    </w:rPr>
  </w:style>
  <w:style w:type="paragraph" w:styleId="Header">
    <w:name w:val="header"/>
    <w:basedOn w:val="Normal"/>
    <w:rsid w:val="005D07EF"/>
    <w:pPr>
      <w:suppressLineNumbers/>
      <w:tabs>
        <w:tab w:val="center" w:pos="4513"/>
        <w:tab w:val="right" w:pos="9026"/>
      </w:tabs>
      <w:spacing w:after="0" w:line="100" w:lineRule="atLeast"/>
    </w:pPr>
  </w:style>
  <w:style w:type="paragraph" w:styleId="Footer">
    <w:name w:val="footer"/>
    <w:basedOn w:val="Normal"/>
    <w:uiPriority w:val="99"/>
    <w:rsid w:val="005D07EF"/>
    <w:pPr>
      <w:suppressLineNumbers/>
      <w:tabs>
        <w:tab w:val="center" w:pos="4513"/>
        <w:tab w:val="right" w:pos="9026"/>
      </w:tabs>
      <w:spacing w:after="0" w:line="100" w:lineRule="atLeast"/>
    </w:pPr>
  </w:style>
  <w:style w:type="paragraph" w:styleId="ListParagraph">
    <w:name w:val="List Paragraph"/>
    <w:basedOn w:val="Normal"/>
    <w:uiPriority w:val="34"/>
    <w:qFormat/>
    <w:rsid w:val="005D07EF"/>
    <w:pPr>
      <w:ind w:left="720"/>
    </w:pPr>
  </w:style>
  <w:style w:type="paragraph" w:customStyle="1" w:styleId="ContentsHeading">
    <w:name w:val="Contents Heading"/>
    <w:basedOn w:val="Heading1"/>
    <w:rsid w:val="005D07EF"/>
    <w:pPr>
      <w:suppressLineNumbers/>
      <w:spacing w:line="259" w:lineRule="auto"/>
    </w:pPr>
    <w:rPr>
      <w:b/>
      <w:bCs/>
      <w:lang w:val="en-US"/>
    </w:rPr>
  </w:style>
  <w:style w:type="paragraph" w:styleId="BalloonText">
    <w:name w:val="Balloon Text"/>
    <w:basedOn w:val="Normal"/>
    <w:uiPriority w:val="99"/>
    <w:rsid w:val="005D07EF"/>
    <w:pPr>
      <w:spacing w:after="0" w:line="100" w:lineRule="atLeast"/>
    </w:pPr>
    <w:rPr>
      <w:rFonts w:ascii="Lucida Grande" w:hAnsi="Lucida Grande"/>
      <w:sz w:val="18"/>
      <w:szCs w:val="18"/>
    </w:rPr>
  </w:style>
  <w:style w:type="paragraph" w:customStyle="1" w:styleId="CommentText1">
    <w:name w:val="Comment Text1"/>
    <w:basedOn w:val="Normal"/>
    <w:rsid w:val="005D07EF"/>
    <w:pPr>
      <w:spacing w:line="100" w:lineRule="atLeast"/>
    </w:pPr>
  </w:style>
  <w:style w:type="paragraph" w:customStyle="1" w:styleId="CommentSubject1">
    <w:name w:val="Comment Subject1"/>
    <w:basedOn w:val="CommentText1"/>
    <w:rsid w:val="005D07EF"/>
    <w:rPr>
      <w:b/>
      <w:bCs/>
      <w:sz w:val="20"/>
      <w:szCs w:val="20"/>
    </w:rPr>
  </w:style>
  <w:style w:type="paragraph" w:styleId="Revision">
    <w:name w:val="Revision"/>
    <w:uiPriority w:val="99"/>
    <w:rsid w:val="005D07EF"/>
    <w:pPr>
      <w:suppressAutoHyphens/>
      <w:spacing w:line="100" w:lineRule="atLeast"/>
    </w:pPr>
    <w:rPr>
      <w:rFonts w:eastAsia="Arial Unicode MS" w:cs="Arial Unicode MS"/>
      <w:kern w:val="1"/>
      <w:sz w:val="24"/>
      <w:szCs w:val="24"/>
      <w:lang w:eastAsia="hi-IN" w:bidi="hi-IN"/>
    </w:rPr>
  </w:style>
  <w:style w:type="paragraph" w:customStyle="1" w:styleId="FootnoteText1">
    <w:name w:val="Footnote Text1"/>
    <w:basedOn w:val="Normal"/>
    <w:rsid w:val="005D07EF"/>
    <w:pPr>
      <w:spacing w:after="0" w:line="100" w:lineRule="atLeast"/>
    </w:pPr>
    <w:rPr>
      <w:sz w:val="20"/>
      <w:szCs w:val="20"/>
    </w:rPr>
  </w:style>
  <w:style w:type="paragraph" w:styleId="NoSpacing">
    <w:name w:val="No Spacing"/>
    <w:qFormat/>
    <w:rsid w:val="005D07EF"/>
    <w:pPr>
      <w:suppressAutoHyphens/>
      <w:spacing w:line="100" w:lineRule="atLeast"/>
    </w:pPr>
    <w:rPr>
      <w:rFonts w:eastAsia="Arial Unicode MS" w:cs="font39"/>
      <w:kern w:val="1"/>
      <w:sz w:val="24"/>
      <w:szCs w:val="24"/>
      <w:lang w:val="en-US" w:eastAsia="hi-IN" w:bidi="hi-IN"/>
    </w:rPr>
  </w:style>
  <w:style w:type="paragraph" w:styleId="FootnoteText">
    <w:name w:val="footnote text"/>
    <w:aliases w:val="5_G,Footnote,Schriftart: 9 pt,Schriftart: 10 pt,Schriftart: 8 pt,o,Footnote text,Podrozdział,Tekst przypisu Znak Znak Znak Znak,Tekst przypisu Znak Znak Znak Znak Znak Char,Tekst przypisu Znak Znak Znak Znak Znak Char Char Char Char"/>
    <w:basedOn w:val="Normal"/>
    <w:uiPriority w:val="99"/>
    <w:qFormat/>
    <w:rsid w:val="005D07EF"/>
    <w:pPr>
      <w:suppressLineNumbers/>
      <w:ind w:left="283" w:hanging="283"/>
    </w:pPr>
    <w:rPr>
      <w:sz w:val="20"/>
      <w:szCs w:val="20"/>
    </w:rPr>
  </w:style>
  <w:style w:type="table" w:styleId="TableGrid">
    <w:name w:val="Table Grid"/>
    <w:basedOn w:val="TableNormal"/>
    <w:uiPriority w:val="59"/>
    <w:rsid w:val="005B5F3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1D27"/>
    <w:rPr>
      <w:color w:val="800080" w:themeColor="followedHyperlink"/>
      <w:u w:val="single"/>
    </w:rPr>
  </w:style>
  <w:style w:type="character" w:styleId="Strong">
    <w:name w:val="Strong"/>
    <w:basedOn w:val="DefaultParagraphFont"/>
    <w:uiPriority w:val="22"/>
    <w:qFormat/>
    <w:rsid w:val="00E12DA3"/>
    <w:rPr>
      <w:b/>
      <w:bCs/>
    </w:rPr>
  </w:style>
  <w:style w:type="character" w:styleId="CommentReference">
    <w:name w:val="annotation reference"/>
    <w:basedOn w:val="DefaultParagraphFont"/>
    <w:uiPriority w:val="99"/>
    <w:semiHidden/>
    <w:unhideWhenUsed/>
    <w:rsid w:val="00E12DA3"/>
    <w:rPr>
      <w:sz w:val="18"/>
      <w:szCs w:val="18"/>
    </w:rPr>
  </w:style>
  <w:style w:type="character" w:customStyle="1" w:styleId="CommentTextChar1">
    <w:name w:val="Comment Text Char1"/>
    <w:basedOn w:val="DefaultParagraphFont"/>
    <w:uiPriority w:val="99"/>
    <w:semiHidden/>
    <w:rsid w:val="00E12DA3"/>
    <w:rPr>
      <w:rFonts w:eastAsia="Arial Unicode MS" w:cs="Mangal"/>
      <w:kern w:val="1"/>
      <w:szCs w:val="18"/>
      <w:lang w:eastAsia="hi-IN" w:bidi="hi-IN"/>
    </w:rPr>
  </w:style>
  <w:style w:type="character" w:customStyle="1" w:styleId="CommentSubjectChar1">
    <w:name w:val="Comment Subject Char1"/>
    <w:basedOn w:val="CommentTextChar1"/>
    <w:uiPriority w:val="99"/>
    <w:semiHidden/>
    <w:rsid w:val="00E12DA3"/>
    <w:rPr>
      <w:rFonts w:eastAsia="Arial Unicode MS" w:cs="Mangal"/>
      <w:b/>
      <w:bCs/>
      <w:kern w:val="1"/>
      <w:szCs w:val="18"/>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96A3C"/>
    <w:pPr>
      <w:suppressAutoHyphens/>
      <w:spacing w:after="200" w:line="276" w:lineRule="auto"/>
    </w:pPr>
    <w:rPr>
      <w:rFonts w:eastAsia="Arial Unicode MS" w:cs="Arial Unicode MS"/>
      <w:kern w:val="1"/>
      <w:sz w:val="24"/>
      <w:szCs w:val="24"/>
      <w:lang w:eastAsia="hi-IN" w:bidi="hi-IN"/>
    </w:rPr>
  </w:style>
  <w:style w:type="paragraph" w:styleId="Heading1">
    <w:name w:val="heading 1"/>
    <w:basedOn w:val="Normal"/>
    <w:next w:val="BodyText"/>
    <w:qFormat/>
    <w:rsid w:val="005D07EF"/>
    <w:pPr>
      <w:keepNext/>
      <w:keepLines/>
      <w:spacing w:before="240" w:after="0"/>
      <w:outlineLvl w:val="0"/>
    </w:pPr>
    <w:rPr>
      <w:rFonts w:ascii="Calibri Light" w:hAnsi="Calibri Light" w:cs="font39"/>
      <w:color w:val="2E74B5"/>
      <w:sz w:val="32"/>
      <w:szCs w:val="32"/>
    </w:rPr>
  </w:style>
  <w:style w:type="paragraph" w:styleId="Heading3">
    <w:name w:val="heading 3"/>
    <w:basedOn w:val="Normal"/>
    <w:next w:val="BodyText"/>
    <w:qFormat/>
    <w:rsid w:val="005D07EF"/>
    <w:pPr>
      <w:keepNext/>
      <w:keepLines/>
      <w:numPr>
        <w:ilvl w:val="2"/>
        <w:numId w:val="1"/>
      </w:numPr>
      <w:spacing w:before="40" w:after="0"/>
      <w:outlineLvl w:val="2"/>
    </w:pPr>
    <w:rPr>
      <w:rFonts w:ascii="Calibri Light" w:hAnsi="Calibri Light" w:cs="font39"/>
      <w:color w:val="1F4D78"/>
    </w:rPr>
  </w:style>
  <w:style w:type="paragraph" w:styleId="Heading4">
    <w:name w:val="heading 4"/>
    <w:basedOn w:val="Normal"/>
    <w:link w:val="Heading4Char"/>
    <w:uiPriority w:val="9"/>
    <w:qFormat/>
    <w:rsid w:val="00E12DA3"/>
    <w:pPr>
      <w:suppressAutoHyphens w:val="0"/>
      <w:spacing w:before="100" w:beforeAutospacing="1" w:after="100" w:afterAutospacing="1" w:line="240" w:lineRule="auto"/>
      <w:outlineLvl w:val="3"/>
    </w:pPr>
    <w:rPr>
      <w:rFonts w:ascii="Times" w:eastAsiaTheme="minorEastAsia" w:hAnsi="Times" w:cstheme="minorBidi"/>
      <w:b/>
      <w:bCs/>
      <w:kern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07EF"/>
    <w:pPr>
      <w:spacing w:after="120"/>
    </w:pPr>
  </w:style>
  <w:style w:type="character" w:customStyle="1" w:styleId="Heading4Char">
    <w:name w:val="Heading 4 Char"/>
    <w:basedOn w:val="DefaultParagraphFont"/>
    <w:link w:val="Heading4"/>
    <w:uiPriority w:val="9"/>
    <w:rsid w:val="00E12DA3"/>
    <w:rPr>
      <w:rFonts w:ascii="Times" w:eastAsiaTheme="minorEastAsia" w:hAnsi="Times" w:cstheme="minorBidi"/>
      <w:b/>
      <w:bCs/>
      <w:sz w:val="24"/>
      <w:szCs w:val="24"/>
      <w:lang w:val="en-US"/>
    </w:rPr>
  </w:style>
  <w:style w:type="character" w:styleId="Hyperlink">
    <w:name w:val="Hyperlink"/>
    <w:rsid w:val="005D07EF"/>
    <w:rPr>
      <w:color w:val="0563C1"/>
      <w:u w:val="single"/>
    </w:rPr>
  </w:style>
  <w:style w:type="character" w:customStyle="1" w:styleId="apple-converted-space">
    <w:name w:val="apple-converted-space"/>
    <w:rsid w:val="005D07EF"/>
    <w:rPr>
      <w:rFonts w:cs="Times New Roman"/>
    </w:rPr>
  </w:style>
  <w:style w:type="character" w:customStyle="1" w:styleId="HeaderChar">
    <w:name w:val="Header Char"/>
    <w:basedOn w:val="DefaultParagraphFont"/>
    <w:rsid w:val="005D07EF"/>
  </w:style>
  <w:style w:type="character" w:customStyle="1" w:styleId="FooterChar">
    <w:name w:val="Footer Char"/>
    <w:basedOn w:val="DefaultParagraphFont"/>
    <w:uiPriority w:val="99"/>
    <w:rsid w:val="005D07EF"/>
  </w:style>
  <w:style w:type="character" w:customStyle="1" w:styleId="Heading1Char">
    <w:name w:val="Heading 1 Char"/>
    <w:rsid w:val="005D07EF"/>
    <w:rPr>
      <w:rFonts w:ascii="Calibri Light" w:hAnsi="Calibri Light" w:cs="font39"/>
      <w:color w:val="2E74B5"/>
      <w:sz w:val="32"/>
      <w:szCs w:val="32"/>
    </w:rPr>
  </w:style>
  <w:style w:type="character" w:customStyle="1" w:styleId="Heading3Char">
    <w:name w:val="Heading 3 Char"/>
    <w:rsid w:val="005D07EF"/>
    <w:rPr>
      <w:rFonts w:ascii="Calibri Light" w:hAnsi="Calibri Light" w:cs="font39"/>
      <w:color w:val="1F4D78"/>
      <w:sz w:val="24"/>
      <w:szCs w:val="24"/>
    </w:rPr>
  </w:style>
  <w:style w:type="character" w:customStyle="1" w:styleId="BalloonTextChar">
    <w:name w:val="Balloon Text Char"/>
    <w:uiPriority w:val="99"/>
    <w:rsid w:val="005D07EF"/>
    <w:rPr>
      <w:rFonts w:ascii="Lucida Grande" w:hAnsi="Lucida Grande"/>
      <w:sz w:val="18"/>
      <w:szCs w:val="18"/>
    </w:rPr>
  </w:style>
  <w:style w:type="character" w:customStyle="1" w:styleId="CommentReference1">
    <w:name w:val="Comment Reference1"/>
    <w:rsid w:val="005D07EF"/>
    <w:rPr>
      <w:sz w:val="18"/>
      <w:szCs w:val="18"/>
    </w:rPr>
  </w:style>
  <w:style w:type="character" w:customStyle="1" w:styleId="CommentTextChar">
    <w:name w:val="Comment Text Char"/>
    <w:link w:val="CommentText"/>
    <w:uiPriority w:val="99"/>
    <w:rsid w:val="005D07EF"/>
    <w:rPr>
      <w:sz w:val="24"/>
      <w:szCs w:val="24"/>
    </w:rPr>
  </w:style>
  <w:style w:type="paragraph" w:styleId="CommentText">
    <w:name w:val="annotation text"/>
    <w:basedOn w:val="Normal"/>
    <w:link w:val="CommentTextChar"/>
    <w:uiPriority w:val="99"/>
    <w:semiHidden/>
    <w:unhideWhenUsed/>
    <w:rsid w:val="00E12DA3"/>
    <w:pPr>
      <w:suppressAutoHyphens w:val="0"/>
      <w:spacing w:after="0" w:line="240" w:lineRule="auto"/>
    </w:pPr>
    <w:rPr>
      <w:rFonts w:eastAsia="Times New Roman" w:cs="Times New Roman"/>
      <w:kern w:val="0"/>
      <w:lang w:eastAsia="en-US" w:bidi="ar-SA"/>
    </w:rPr>
  </w:style>
  <w:style w:type="character" w:customStyle="1" w:styleId="CommentSubjectChar">
    <w:name w:val="Comment Subject Char"/>
    <w:link w:val="CommentSubject"/>
    <w:uiPriority w:val="99"/>
    <w:rsid w:val="005D07EF"/>
    <w:rPr>
      <w:b/>
      <w:bCs/>
      <w:sz w:val="20"/>
      <w:szCs w:val="20"/>
    </w:rPr>
  </w:style>
  <w:style w:type="paragraph" w:styleId="CommentSubject">
    <w:name w:val="annotation subject"/>
    <w:basedOn w:val="CommentText"/>
    <w:next w:val="CommentText"/>
    <w:link w:val="CommentSubjectChar"/>
    <w:uiPriority w:val="99"/>
    <w:semiHidden/>
    <w:unhideWhenUsed/>
    <w:rsid w:val="00E12DA3"/>
    <w:rPr>
      <w:b/>
      <w:bCs/>
      <w:sz w:val="20"/>
      <w:szCs w:val="20"/>
    </w:rPr>
  </w:style>
  <w:style w:type="character" w:customStyle="1" w:styleId="FootnoteTextChar">
    <w:name w:val="Footnote Text Char"/>
    <w:aliases w:val="5_G Char,Footnote Char,Schriftart: 9 pt Char,Schriftart: 10 pt Char,Schriftart: 8 pt Char,o Char,Footnote text Char,Podrozdział Char,Tekst przypisu Znak Znak Znak Znak Char,Tekst przypisu Znak Znak Znak Znak Znak Char Char"/>
    <w:uiPriority w:val="99"/>
    <w:rsid w:val="005D07EF"/>
    <w:rPr>
      <w:sz w:val="20"/>
      <w:szCs w:val="20"/>
    </w:rPr>
  </w:style>
  <w:style w:type="character" w:customStyle="1" w:styleId="FootnoteReference1">
    <w:name w:val="Footnote Reference1"/>
    <w:rsid w:val="005D07EF"/>
    <w:rPr>
      <w:vertAlign w:val="superscript"/>
    </w:rPr>
  </w:style>
  <w:style w:type="character" w:customStyle="1" w:styleId="NoSpacingChar">
    <w:name w:val="No Spacing Char"/>
    <w:rsid w:val="005D07EF"/>
    <w:rPr>
      <w:rFonts w:cs="font39"/>
      <w:lang w:val="en-US"/>
    </w:rPr>
  </w:style>
  <w:style w:type="character" w:customStyle="1" w:styleId="ListLabel1">
    <w:name w:val="ListLabel 1"/>
    <w:rsid w:val="005D07EF"/>
    <w:rPr>
      <w:rFonts w:cs="Calibri"/>
      <w:color w:val="00000A"/>
    </w:rPr>
  </w:style>
  <w:style w:type="character" w:customStyle="1" w:styleId="ListLabel2">
    <w:name w:val="ListLabel 2"/>
    <w:rsid w:val="005D07EF"/>
    <w:rPr>
      <w:rFonts w:cs="Courier New"/>
    </w:rPr>
  </w:style>
  <w:style w:type="character" w:customStyle="1" w:styleId="ListLabel3">
    <w:name w:val="ListLabel 3"/>
    <w:rsid w:val="005D07EF"/>
    <w:rPr>
      <w:rFonts w:cs="Calibri"/>
    </w:rPr>
  </w:style>
  <w:style w:type="character" w:customStyle="1" w:styleId="FootnoteCharacters">
    <w:name w:val="Footnote Characters"/>
    <w:rsid w:val="005D07EF"/>
  </w:style>
  <w:style w:type="character" w:styleId="FootnoteReference">
    <w:name w:val="footnote reference"/>
    <w:uiPriority w:val="99"/>
    <w:rsid w:val="005D07EF"/>
    <w:rPr>
      <w:vertAlign w:val="superscript"/>
    </w:rPr>
  </w:style>
  <w:style w:type="character" w:styleId="EndnoteReference">
    <w:name w:val="endnote reference"/>
    <w:rsid w:val="005D07EF"/>
    <w:rPr>
      <w:vertAlign w:val="superscript"/>
    </w:rPr>
  </w:style>
  <w:style w:type="character" w:customStyle="1" w:styleId="EndnoteCharacters">
    <w:name w:val="Endnote Characters"/>
    <w:rsid w:val="005D07EF"/>
  </w:style>
  <w:style w:type="paragraph" w:customStyle="1" w:styleId="Heading">
    <w:name w:val="Heading"/>
    <w:basedOn w:val="Normal"/>
    <w:next w:val="BodyText"/>
    <w:rsid w:val="005D07EF"/>
    <w:pPr>
      <w:keepNext/>
      <w:spacing w:before="240" w:after="120"/>
    </w:pPr>
    <w:rPr>
      <w:rFonts w:ascii="Arial" w:hAnsi="Arial"/>
      <w:sz w:val="28"/>
      <w:szCs w:val="28"/>
    </w:rPr>
  </w:style>
  <w:style w:type="paragraph" w:styleId="List">
    <w:name w:val="List"/>
    <w:basedOn w:val="BodyText"/>
    <w:rsid w:val="005D07EF"/>
  </w:style>
  <w:style w:type="paragraph" w:styleId="Caption">
    <w:name w:val="caption"/>
    <w:basedOn w:val="Normal"/>
    <w:qFormat/>
    <w:rsid w:val="005D07EF"/>
    <w:pPr>
      <w:suppressLineNumbers/>
      <w:spacing w:before="120" w:after="120"/>
    </w:pPr>
    <w:rPr>
      <w:i/>
      <w:iCs/>
    </w:rPr>
  </w:style>
  <w:style w:type="paragraph" w:customStyle="1" w:styleId="Index">
    <w:name w:val="Index"/>
    <w:basedOn w:val="Normal"/>
    <w:rsid w:val="005D07EF"/>
    <w:pPr>
      <w:suppressLineNumbers/>
    </w:pPr>
  </w:style>
  <w:style w:type="paragraph" w:styleId="NormalWeb">
    <w:name w:val="Normal (Web)"/>
    <w:basedOn w:val="Normal"/>
    <w:uiPriority w:val="99"/>
    <w:rsid w:val="005D07EF"/>
    <w:pPr>
      <w:spacing w:line="100" w:lineRule="atLeast"/>
    </w:pPr>
    <w:rPr>
      <w:rFonts w:ascii="Times" w:eastAsia="Cambria" w:hAnsi="Times" w:cs="Times"/>
      <w:sz w:val="20"/>
      <w:szCs w:val="20"/>
      <w:lang w:val="en-US"/>
    </w:rPr>
  </w:style>
  <w:style w:type="paragraph" w:styleId="Header">
    <w:name w:val="header"/>
    <w:basedOn w:val="Normal"/>
    <w:rsid w:val="005D07EF"/>
    <w:pPr>
      <w:suppressLineNumbers/>
      <w:tabs>
        <w:tab w:val="center" w:pos="4513"/>
        <w:tab w:val="right" w:pos="9026"/>
      </w:tabs>
      <w:spacing w:after="0" w:line="100" w:lineRule="atLeast"/>
    </w:pPr>
  </w:style>
  <w:style w:type="paragraph" w:styleId="Footer">
    <w:name w:val="footer"/>
    <w:basedOn w:val="Normal"/>
    <w:uiPriority w:val="99"/>
    <w:rsid w:val="005D07EF"/>
    <w:pPr>
      <w:suppressLineNumbers/>
      <w:tabs>
        <w:tab w:val="center" w:pos="4513"/>
        <w:tab w:val="right" w:pos="9026"/>
      </w:tabs>
      <w:spacing w:after="0" w:line="100" w:lineRule="atLeast"/>
    </w:pPr>
  </w:style>
  <w:style w:type="paragraph" w:styleId="ListParagraph">
    <w:name w:val="List Paragraph"/>
    <w:basedOn w:val="Normal"/>
    <w:uiPriority w:val="34"/>
    <w:qFormat/>
    <w:rsid w:val="005D07EF"/>
    <w:pPr>
      <w:ind w:left="720"/>
    </w:pPr>
  </w:style>
  <w:style w:type="paragraph" w:customStyle="1" w:styleId="ContentsHeading">
    <w:name w:val="Contents Heading"/>
    <w:basedOn w:val="Heading1"/>
    <w:rsid w:val="005D07EF"/>
    <w:pPr>
      <w:suppressLineNumbers/>
      <w:spacing w:line="259" w:lineRule="auto"/>
    </w:pPr>
    <w:rPr>
      <w:b/>
      <w:bCs/>
      <w:lang w:val="en-US"/>
    </w:rPr>
  </w:style>
  <w:style w:type="paragraph" w:styleId="BalloonText">
    <w:name w:val="Balloon Text"/>
    <w:basedOn w:val="Normal"/>
    <w:uiPriority w:val="99"/>
    <w:rsid w:val="005D07EF"/>
    <w:pPr>
      <w:spacing w:after="0" w:line="100" w:lineRule="atLeast"/>
    </w:pPr>
    <w:rPr>
      <w:rFonts w:ascii="Lucida Grande" w:hAnsi="Lucida Grande"/>
      <w:sz w:val="18"/>
      <w:szCs w:val="18"/>
    </w:rPr>
  </w:style>
  <w:style w:type="paragraph" w:customStyle="1" w:styleId="CommentText1">
    <w:name w:val="Comment Text1"/>
    <w:basedOn w:val="Normal"/>
    <w:rsid w:val="005D07EF"/>
    <w:pPr>
      <w:spacing w:line="100" w:lineRule="atLeast"/>
    </w:pPr>
  </w:style>
  <w:style w:type="paragraph" w:customStyle="1" w:styleId="CommentSubject1">
    <w:name w:val="Comment Subject1"/>
    <w:basedOn w:val="CommentText1"/>
    <w:rsid w:val="005D07EF"/>
    <w:rPr>
      <w:b/>
      <w:bCs/>
      <w:sz w:val="20"/>
      <w:szCs w:val="20"/>
    </w:rPr>
  </w:style>
  <w:style w:type="paragraph" w:styleId="Revision">
    <w:name w:val="Revision"/>
    <w:uiPriority w:val="99"/>
    <w:rsid w:val="005D07EF"/>
    <w:pPr>
      <w:suppressAutoHyphens/>
      <w:spacing w:line="100" w:lineRule="atLeast"/>
    </w:pPr>
    <w:rPr>
      <w:rFonts w:eastAsia="Arial Unicode MS" w:cs="Arial Unicode MS"/>
      <w:kern w:val="1"/>
      <w:sz w:val="24"/>
      <w:szCs w:val="24"/>
      <w:lang w:eastAsia="hi-IN" w:bidi="hi-IN"/>
    </w:rPr>
  </w:style>
  <w:style w:type="paragraph" w:customStyle="1" w:styleId="FootnoteText1">
    <w:name w:val="Footnote Text1"/>
    <w:basedOn w:val="Normal"/>
    <w:rsid w:val="005D07EF"/>
    <w:pPr>
      <w:spacing w:after="0" w:line="100" w:lineRule="atLeast"/>
    </w:pPr>
    <w:rPr>
      <w:sz w:val="20"/>
      <w:szCs w:val="20"/>
    </w:rPr>
  </w:style>
  <w:style w:type="paragraph" w:styleId="NoSpacing">
    <w:name w:val="No Spacing"/>
    <w:qFormat/>
    <w:rsid w:val="005D07EF"/>
    <w:pPr>
      <w:suppressAutoHyphens/>
      <w:spacing w:line="100" w:lineRule="atLeast"/>
    </w:pPr>
    <w:rPr>
      <w:rFonts w:eastAsia="Arial Unicode MS" w:cs="font39"/>
      <w:kern w:val="1"/>
      <w:sz w:val="24"/>
      <w:szCs w:val="24"/>
      <w:lang w:val="en-US" w:eastAsia="hi-IN" w:bidi="hi-IN"/>
    </w:rPr>
  </w:style>
  <w:style w:type="paragraph" w:styleId="FootnoteText">
    <w:name w:val="footnote text"/>
    <w:aliases w:val="5_G,Footnote,Schriftart: 9 pt,Schriftart: 10 pt,Schriftart: 8 pt,o,Footnote text,Podrozdział,Tekst przypisu Znak Znak Znak Znak,Tekst przypisu Znak Znak Znak Znak Znak Char,Tekst przypisu Znak Znak Znak Znak Znak Char Char Char Char"/>
    <w:basedOn w:val="Normal"/>
    <w:uiPriority w:val="99"/>
    <w:qFormat/>
    <w:rsid w:val="005D07EF"/>
    <w:pPr>
      <w:suppressLineNumbers/>
      <w:ind w:left="283" w:hanging="283"/>
    </w:pPr>
    <w:rPr>
      <w:sz w:val="20"/>
      <w:szCs w:val="20"/>
    </w:rPr>
  </w:style>
  <w:style w:type="table" w:styleId="TableGrid">
    <w:name w:val="Table Grid"/>
    <w:basedOn w:val="TableNormal"/>
    <w:uiPriority w:val="59"/>
    <w:rsid w:val="005B5F3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1D27"/>
    <w:rPr>
      <w:color w:val="800080" w:themeColor="followedHyperlink"/>
      <w:u w:val="single"/>
    </w:rPr>
  </w:style>
  <w:style w:type="character" w:styleId="Strong">
    <w:name w:val="Strong"/>
    <w:basedOn w:val="DefaultParagraphFont"/>
    <w:uiPriority w:val="22"/>
    <w:qFormat/>
    <w:rsid w:val="00E12DA3"/>
    <w:rPr>
      <w:b/>
      <w:bCs/>
    </w:rPr>
  </w:style>
  <w:style w:type="character" w:styleId="CommentReference">
    <w:name w:val="annotation reference"/>
    <w:basedOn w:val="DefaultParagraphFont"/>
    <w:uiPriority w:val="99"/>
    <w:semiHidden/>
    <w:unhideWhenUsed/>
    <w:rsid w:val="00E12DA3"/>
    <w:rPr>
      <w:sz w:val="18"/>
      <w:szCs w:val="18"/>
    </w:rPr>
  </w:style>
  <w:style w:type="character" w:customStyle="1" w:styleId="CommentTextChar1">
    <w:name w:val="Comment Text Char1"/>
    <w:basedOn w:val="DefaultParagraphFont"/>
    <w:uiPriority w:val="99"/>
    <w:semiHidden/>
    <w:rsid w:val="00E12DA3"/>
    <w:rPr>
      <w:rFonts w:eastAsia="Arial Unicode MS" w:cs="Mangal"/>
      <w:kern w:val="1"/>
      <w:szCs w:val="18"/>
      <w:lang w:eastAsia="hi-IN" w:bidi="hi-IN"/>
    </w:rPr>
  </w:style>
  <w:style w:type="character" w:customStyle="1" w:styleId="CommentSubjectChar1">
    <w:name w:val="Comment Subject Char1"/>
    <w:basedOn w:val="CommentTextChar1"/>
    <w:uiPriority w:val="99"/>
    <w:semiHidden/>
    <w:rsid w:val="00E12DA3"/>
    <w:rPr>
      <w:rFonts w:eastAsia="Arial Unicode MS"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postimees.ee/2578404/galerii-vaeaena-vitil-avati-erivajadustega-inimestele-perekuela" TargetMode="External"/><Relationship Id="rId12" Type="http://schemas.openxmlformats.org/officeDocument/2006/relationships/hyperlink" Target="mailto:ines.bulic@enil.eu" TargetMode="External"/><Relationship Id="rId13" Type="http://schemas.openxmlformats.org/officeDocument/2006/relationships/hyperlink" Target="http://www.enil.eu" TargetMode="External"/><Relationship Id="rId14" Type="http://schemas.openxmlformats.org/officeDocument/2006/relationships/image" Target="media/image3.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www.hoolekandeteenused.ee/pages/eng/about-us/hea-hoog.php" TargetMode="External"/><Relationship Id="rId12" Type="http://schemas.openxmlformats.org/officeDocument/2006/relationships/hyperlink" Target="http://www.hoolekandeteenused.ee/vaana/" TargetMode="External"/><Relationship Id="rId13" Type="http://schemas.openxmlformats.org/officeDocument/2006/relationships/hyperlink" Target="http://www.hoolekandeteenused.ee/sinimae/" TargetMode="External"/><Relationship Id="rId14" Type="http://schemas.openxmlformats.org/officeDocument/2006/relationships/hyperlink" Target="http://www.hoolekandeteenused.ee/sinimae/" TargetMode="External"/><Relationship Id="rId15" Type="http://schemas.openxmlformats.org/officeDocument/2006/relationships/hyperlink" Target="http://enil.eu/news/enil-welcomes-key-un-guidance-right-independent-living/" TargetMode="External"/><Relationship Id="rId1" Type="http://schemas.openxmlformats.org/officeDocument/2006/relationships/hyperlink" Target="http://enil.eu/wp-content/uploads/2016/09/Toolkit-10-22-2014-update-WEB.pdf" TargetMode="External"/><Relationship Id="rId2" Type="http://schemas.openxmlformats.org/officeDocument/2006/relationships/hyperlink" Target="http://enil.eu/wp-content/uploads/2016/09/Guidelines-01-16-2013-printer.pdf%20" TargetMode="External"/><Relationship Id="rId3" Type="http://schemas.openxmlformats.org/officeDocument/2006/relationships/hyperlink" Target="https://www.sm.ee/sites/default/files/content-editors/eesmargid_ja_tegevused/Sotsiaalhoolekanne/Puudega_inimetele/riiklike_erihoolekandeasutuste_ja_-teenuste_reorganiseerimise_kava.pdf" TargetMode="External"/><Relationship Id="rId4" Type="http://schemas.openxmlformats.org/officeDocument/2006/relationships/hyperlink" Target="https://www.sm.ee/sites/default/files/content-editors/eesmargid_ja_tegevused/Sotsiaalhoolekanne/Puudega_inimetele/erihoolekande_arengukava_2014-2020.pdf" TargetMode="External"/><Relationship Id="rId5" Type="http://schemas.openxmlformats.org/officeDocument/2006/relationships/hyperlink" Target="http://www.struktuurifondid.ee/public/EE_OP_EN_2_12_2014.pdf" TargetMode="External"/><Relationship Id="rId6" Type="http://schemas.openxmlformats.org/officeDocument/2006/relationships/hyperlink" Target="http://www.tai.ee/images/ST1_2016_sisu_Atonen.pdf" TargetMode="External"/><Relationship Id="rId7" Type="http://schemas.openxmlformats.org/officeDocument/2006/relationships/hyperlink" Target="http://tartu.postimees.ee/3811473/tartu-ehitab-neli-uut-peremaja" TargetMode="External"/><Relationship Id="rId8" Type="http://schemas.openxmlformats.org/officeDocument/2006/relationships/hyperlink" Target="https://deinstitutionalisation.com" TargetMode="External"/><Relationship Id="rId9" Type="http://schemas.openxmlformats.org/officeDocument/2006/relationships/hyperlink" Target="http://www.hoolekandeteenused.ee/pages/valisveeb/ettevottest/aruanded.php" TargetMode="External"/><Relationship Id="rId10" Type="http://schemas.openxmlformats.org/officeDocument/2006/relationships/hyperlink" Target="http://www.hoolekandeteenused.ee/media/valisveeb/Aruanded/HKT_majandusaasta_2015_Aruanne_103994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8AE39-6688-EE49-BCAF-8A156DE0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4156</Words>
  <Characters>23693</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Disability Hate Crime</vt:lpstr>
    </vt:vector>
  </TitlesOfParts>
  <Company>Hewlett-Packard Company</Company>
  <LinksUpToDate>false</LinksUpToDate>
  <CharactersWithSpaces>27794</CharactersWithSpaces>
  <SharedDoc>false</SharedDoc>
  <HLinks>
    <vt:vector size="186" baseType="variant">
      <vt:variant>
        <vt:i4>5898331</vt:i4>
      </vt:variant>
      <vt:variant>
        <vt:i4>9</vt:i4>
      </vt:variant>
      <vt:variant>
        <vt:i4>0</vt:i4>
      </vt:variant>
      <vt:variant>
        <vt:i4>5</vt:i4>
      </vt:variant>
      <vt:variant>
        <vt:lpwstr>http://www.report-it.org.uk/home</vt:lpwstr>
      </vt:variant>
      <vt:variant>
        <vt:lpwstr/>
      </vt:variant>
      <vt:variant>
        <vt:i4>5767240</vt:i4>
      </vt:variant>
      <vt:variant>
        <vt:i4>6</vt:i4>
      </vt:variant>
      <vt:variant>
        <vt:i4>0</vt:i4>
      </vt:variant>
      <vt:variant>
        <vt:i4>5</vt:i4>
      </vt:variant>
      <vt:variant>
        <vt:lpwstr>http://www.osce.org/odihr</vt:lpwstr>
      </vt:variant>
      <vt:variant>
        <vt:lpwstr/>
      </vt:variant>
      <vt:variant>
        <vt:i4>7602238</vt:i4>
      </vt:variant>
      <vt:variant>
        <vt:i4>3</vt:i4>
      </vt:variant>
      <vt:variant>
        <vt:i4>0</vt:i4>
      </vt:variant>
      <vt:variant>
        <vt:i4>5</vt:i4>
      </vt:variant>
      <vt:variant>
        <vt:lpwstr>http://www.posi.hr/</vt:lpwstr>
      </vt:variant>
      <vt:variant>
        <vt:lpwstr/>
      </vt:variant>
      <vt:variant>
        <vt:i4>8126519</vt:i4>
      </vt:variant>
      <vt:variant>
        <vt:i4>0</vt:i4>
      </vt:variant>
      <vt:variant>
        <vt:i4>0</vt:i4>
      </vt:variant>
      <vt:variant>
        <vt:i4>5</vt:i4>
      </vt:variant>
      <vt:variant>
        <vt:lpwstr>http://www.enil.eu/</vt:lpwstr>
      </vt:variant>
      <vt:variant>
        <vt:lpwstr/>
      </vt:variant>
      <vt:variant>
        <vt:i4>6357062</vt:i4>
      </vt:variant>
      <vt:variant>
        <vt:i4>78</vt:i4>
      </vt:variant>
      <vt:variant>
        <vt:i4>0</vt:i4>
      </vt:variant>
      <vt:variant>
        <vt:i4>5</vt:i4>
      </vt:variant>
      <vt:variant>
        <vt:lpwstr>http://www.non-discrimination.net/content/media/2009 -HR- Country Report LN_final.pdf</vt:lpwstr>
      </vt:variant>
      <vt:variant>
        <vt:lpwstr/>
      </vt:variant>
      <vt:variant>
        <vt:i4>6225991</vt:i4>
      </vt:variant>
      <vt:variant>
        <vt:i4>75</vt:i4>
      </vt:variant>
      <vt:variant>
        <vt:i4>0</vt:i4>
      </vt:variant>
      <vt:variant>
        <vt:i4>5</vt:i4>
      </vt:variant>
      <vt:variant>
        <vt:lpwstr>http://www.un.org/disabilities/countries.asp?navid=12&amp;pid=166</vt:lpwstr>
      </vt:variant>
      <vt:variant>
        <vt:lpwstr/>
      </vt:variant>
      <vt:variant>
        <vt:i4>3539052</vt:i4>
      </vt:variant>
      <vt:variant>
        <vt:i4>72</vt:i4>
      </vt:variant>
      <vt:variant>
        <vt:i4>0</vt:i4>
      </vt:variant>
      <vt:variant>
        <vt:i4>5</vt:i4>
      </vt:variant>
      <vt:variant>
        <vt:lpwstr>http://www.non-discrimination.net/de/countries/croatia</vt:lpwstr>
      </vt:variant>
      <vt:variant>
        <vt:lpwstr/>
      </vt:variant>
      <vt:variant>
        <vt:i4>2949246</vt:i4>
      </vt:variant>
      <vt:variant>
        <vt:i4>69</vt:i4>
      </vt:variant>
      <vt:variant>
        <vt:i4>0</vt:i4>
      </vt:variant>
      <vt:variant>
        <vt:i4>5</vt:i4>
      </vt:variant>
      <vt:variant>
        <vt:lpwstr>http://tandis.odihr.pl/hcr2012/pdf/Hate_Crime_Report_full_version.pdf</vt:lpwstr>
      </vt:variant>
      <vt:variant>
        <vt:lpwstr/>
      </vt:variant>
      <vt:variant>
        <vt:i4>2424864</vt:i4>
      </vt:variant>
      <vt:variant>
        <vt:i4>66</vt:i4>
      </vt:variant>
      <vt:variant>
        <vt:i4>0</vt:i4>
      </vt:variant>
      <vt:variant>
        <vt:i4>5</vt:i4>
      </vt:variant>
      <vt:variant>
        <vt:lpwstr>http://www.enil.eu/about-enil/</vt:lpwstr>
      </vt:variant>
      <vt:variant>
        <vt:lpwstr/>
      </vt:variant>
      <vt:variant>
        <vt:i4>4784244</vt:i4>
      </vt:variant>
      <vt:variant>
        <vt:i4>63</vt:i4>
      </vt:variant>
      <vt:variant>
        <vt:i4>0</vt:i4>
      </vt:variant>
      <vt:variant>
        <vt:i4>5</vt:i4>
      </vt:variant>
      <vt:variant>
        <vt:lpwstr>http://www.disabilityrightsuk.org/sites/default/files/pdf/LSDHC_A_guide_for_disabled_people_final_2002121.pdf</vt:lpwstr>
      </vt:variant>
      <vt:variant>
        <vt:lpwstr/>
      </vt:variant>
      <vt:variant>
        <vt:i4>6750330</vt:i4>
      </vt:variant>
      <vt:variant>
        <vt:i4>60</vt:i4>
      </vt:variant>
      <vt:variant>
        <vt:i4>0</vt:i4>
      </vt:variant>
      <vt:variant>
        <vt:i4>5</vt:i4>
      </vt:variant>
      <vt:variant>
        <vt:lpwstr>http://disabilityhatecrime.org.uk/</vt:lpwstr>
      </vt:variant>
      <vt:variant>
        <vt:lpwstr/>
      </vt:variant>
      <vt:variant>
        <vt:i4>2949246</vt:i4>
      </vt:variant>
      <vt:variant>
        <vt:i4>57</vt:i4>
      </vt:variant>
      <vt:variant>
        <vt:i4>0</vt:i4>
      </vt:variant>
      <vt:variant>
        <vt:i4>5</vt:i4>
      </vt:variant>
      <vt:variant>
        <vt:lpwstr>http://tandis.odihr.pl/hcr2012/pdf/Hate_Crime_Report_full_version.pdf</vt:lpwstr>
      </vt:variant>
      <vt:variant>
        <vt:lpwstr/>
      </vt:variant>
      <vt:variant>
        <vt:i4>393294</vt:i4>
      </vt:variant>
      <vt:variant>
        <vt:i4>54</vt:i4>
      </vt:variant>
      <vt:variant>
        <vt:i4>0</vt:i4>
      </vt:variant>
      <vt:variant>
        <vt:i4>5</vt:i4>
      </vt:variant>
      <vt:variant>
        <vt:lpwstr>http://www.un.org/en/documents/udhr/</vt:lpwstr>
      </vt:variant>
      <vt:variant>
        <vt:lpwstr/>
      </vt:variant>
      <vt:variant>
        <vt:i4>7929952</vt:i4>
      </vt:variant>
      <vt:variant>
        <vt:i4>51</vt:i4>
      </vt:variant>
      <vt:variant>
        <vt:i4>0</vt:i4>
      </vt:variant>
      <vt:variant>
        <vt:i4>5</vt:i4>
      </vt:variant>
      <vt:variant>
        <vt:lpwstr>http://www.pdhre.org/rights/discrimination.html</vt:lpwstr>
      </vt:variant>
      <vt:variant>
        <vt:lpwstr/>
      </vt:variant>
      <vt:variant>
        <vt:i4>7143547</vt:i4>
      </vt:variant>
      <vt:variant>
        <vt:i4>48</vt:i4>
      </vt:variant>
      <vt:variant>
        <vt:i4>0</vt:i4>
      </vt:variant>
      <vt:variant>
        <vt:i4>5</vt:i4>
      </vt:variant>
      <vt:variant>
        <vt:lpwstr>http://www.interights.org/files/230/DORDEVIC v CROATIA.docx</vt:lpwstr>
      </vt:variant>
      <vt:variant>
        <vt:lpwstr/>
      </vt:variant>
      <vt:variant>
        <vt:i4>4849733</vt:i4>
      </vt:variant>
      <vt:variant>
        <vt:i4>45</vt:i4>
      </vt:variant>
      <vt:variant>
        <vt:i4>0</vt:i4>
      </vt:variant>
      <vt:variant>
        <vt:i4>5</vt:i4>
      </vt:variant>
      <vt:variant>
        <vt:lpwstr>http://www.interights.org/dordevic/index.html</vt:lpwstr>
      </vt:variant>
      <vt:variant>
        <vt:lpwstr/>
      </vt:variant>
      <vt:variant>
        <vt:i4>7405692</vt:i4>
      </vt:variant>
      <vt:variant>
        <vt:i4>42</vt:i4>
      </vt:variant>
      <vt:variant>
        <vt:i4>0</vt:i4>
      </vt:variant>
      <vt:variant>
        <vt:i4>5</vt:i4>
      </vt:variant>
      <vt:variant>
        <vt:lpwstr>http://www.equalityhumanrights.com/sites/default/files/documents/disabilityfi/dhfimain.pdf</vt:lpwstr>
      </vt:variant>
      <vt:variant>
        <vt:lpwstr/>
      </vt:variant>
      <vt:variant>
        <vt:i4>852012</vt:i4>
      </vt:variant>
      <vt:variant>
        <vt:i4>39</vt:i4>
      </vt:variant>
      <vt:variant>
        <vt:i4>0</vt:i4>
      </vt:variant>
      <vt:variant>
        <vt:i4>5</vt:i4>
      </vt:variant>
      <vt:variant>
        <vt:lpwstr>http://www.mcch.org.uk/pages/multimedia/db_document.document?id=8009</vt:lpwstr>
      </vt:variant>
      <vt:variant>
        <vt:lpwstr/>
      </vt:variant>
      <vt:variant>
        <vt:i4>1245279</vt:i4>
      </vt:variant>
      <vt:variant>
        <vt:i4>36</vt:i4>
      </vt:variant>
      <vt:variant>
        <vt:i4>0</vt:i4>
      </vt:variant>
      <vt:variant>
        <vt:i4>5</vt:i4>
      </vt:variant>
      <vt:variant>
        <vt:lpwstr>http://www.ucmo.edu/cjinst/issue3.pdf</vt:lpwstr>
      </vt:variant>
      <vt:variant>
        <vt:lpwstr/>
      </vt:variant>
      <vt:variant>
        <vt:i4>4063292</vt:i4>
      </vt:variant>
      <vt:variant>
        <vt:i4>33</vt:i4>
      </vt:variant>
      <vt:variant>
        <vt:i4>0</vt:i4>
      </vt:variant>
      <vt:variant>
        <vt:i4>5</vt:i4>
      </vt:variant>
      <vt:variant>
        <vt:lpwstr>http://cilvektiesibas.org.lv/site/attachments/30/01/2012/Naida_noziegums_ENG_cietusajiem_Internetam.pdf</vt:lpwstr>
      </vt:variant>
      <vt:variant>
        <vt:lpwstr/>
      </vt:variant>
      <vt:variant>
        <vt:i4>8126513</vt:i4>
      </vt:variant>
      <vt:variant>
        <vt:i4>30</vt:i4>
      </vt:variant>
      <vt:variant>
        <vt:i4>0</vt:i4>
      </vt:variant>
      <vt:variant>
        <vt:i4>5</vt:i4>
      </vt:variant>
      <vt:variant>
        <vt:lpwstr>http://www.osce.org/odihr/39821</vt:lpwstr>
      </vt:variant>
      <vt:variant>
        <vt:lpwstr/>
      </vt:variant>
      <vt:variant>
        <vt:i4>7667714</vt:i4>
      </vt:variant>
      <vt:variant>
        <vt:i4>27</vt:i4>
      </vt:variant>
      <vt:variant>
        <vt:i4>0</vt:i4>
      </vt:variant>
      <vt:variant>
        <vt:i4>5</vt:i4>
      </vt:variant>
      <vt:variant>
        <vt:lpwstr>http://www.disabilityrightsuk.org/sites/default/files/pdf/LSDHC_A_guide_for_setting_up_third_party_reporting_centres_final_200212.pdf</vt:lpwstr>
      </vt:variant>
      <vt:variant>
        <vt:lpwstr/>
      </vt:variant>
      <vt:variant>
        <vt:i4>1507355</vt:i4>
      </vt:variant>
      <vt:variant>
        <vt:i4>24</vt:i4>
      </vt:variant>
      <vt:variant>
        <vt:i4>0</vt:i4>
      </vt:variant>
      <vt:variant>
        <vt:i4>5</vt:i4>
      </vt:variant>
      <vt:variant>
        <vt:lpwstr>http://www.acpo.presscentre.com/Press-Releases/ACPO-response-to-the-Criminal-Justice-Joint-Inspectorate-review-of-disability-hate-crime-202.aspx</vt:lpwstr>
      </vt:variant>
      <vt:variant>
        <vt:lpwstr/>
      </vt:variant>
      <vt:variant>
        <vt:i4>5308518</vt:i4>
      </vt:variant>
      <vt:variant>
        <vt:i4>21</vt:i4>
      </vt:variant>
      <vt:variant>
        <vt:i4>0</vt:i4>
      </vt:variant>
      <vt:variant>
        <vt:i4>5</vt:i4>
      </vt:variant>
      <vt:variant>
        <vt:lpwstr>http://www.cps.gov.uk/publications/docs/disability_hate_crime_policy.pdf</vt:lpwstr>
      </vt:variant>
      <vt:variant>
        <vt:lpwstr/>
      </vt:variant>
      <vt:variant>
        <vt:i4>2555938</vt:i4>
      </vt:variant>
      <vt:variant>
        <vt:i4>18</vt:i4>
      </vt:variant>
      <vt:variant>
        <vt:i4>0</vt:i4>
      </vt:variant>
      <vt:variant>
        <vt:i4>5</vt:i4>
      </vt:variant>
      <vt:variant>
        <vt:lpwstr>http://hatecrime.osce.org/</vt:lpwstr>
      </vt:variant>
      <vt:variant>
        <vt:lpwstr/>
      </vt:variant>
      <vt:variant>
        <vt:i4>2949246</vt:i4>
      </vt:variant>
      <vt:variant>
        <vt:i4>15</vt:i4>
      </vt:variant>
      <vt:variant>
        <vt:i4>0</vt:i4>
      </vt:variant>
      <vt:variant>
        <vt:i4>5</vt:i4>
      </vt:variant>
      <vt:variant>
        <vt:lpwstr>http://tandis.odihr.pl/hcr2012/pdf/Hate_Crime_Report_full_version.pdf</vt:lpwstr>
      </vt:variant>
      <vt:variant>
        <vt:lpwstr/>
      </vt:variant>
      <vt:variant>
        <vt:i4>1441862</vt:i4>
      </vt:variant>
      <vt:variant>
        <vt:i4>12</vt:i4>
      </vt:variant>
      <vt:variant>
        <vt:i4>0</vt:i4>
      </vt:variant>
      <vt:variant>
        <vt:i4>5</vt:i4>
      </vt:variant>
      <vt:variant>
        <vt:lpwstr>http://ul.ie/emotions/sites/default/files/docs/Life Free From Fear - Reprint Aug28 2014 - web version.pdf</vt:lpwstr>
      </vt:variant>
      <vt:variant>
        <vt:lpwstr/>
      </vt:variant>
      <vt:variant>
        <vt:i4>4653146</vt:i4>
      </vt:variant>
      <vt:variant>
        <vt:i4>9</vt:i4>
      </vt:variant>
      <vt:variant>
        <vt:i4>0</vt:i4>
      </vt:variant>
      <vt:variant>
        <vt:i4>5</vt:i4>
      </vt:variant>
      <vt:variant>
        <vt:lpwstr>http://www.osce.org/odihr/36426?download=true</vt:lpwstr>
      </vt:variant>
      <vt:variant>
        <vt:lpwstr/>
      </vt:variant>
      <vt:variant>
        <vt:i4>6160402</vt:i4>
      </vt:variant>
      <vt:variant>
        <vt:i4>6</vt:i4>
      </vt:variant>
      <vt:variant>
        <vt:i4>0</vt:i4>
      </vt:variant>
      <vt:variant>
        <vt:i4>5</vt:i4>
      </vt:variant>
      <vt:variant>
        <vt:lpwstr>http://www.enil.eu/wp-content/uploads/2014/03/ENIL-Manifesto.pdf</vt:lpwstr>
      </vt:variant>
      <vt:variant>
        <vt:lpwstr/>
      </vt:variant>
      <vt:variant>
        <vt:i4>2949246</vt:i4>
      </vt:variant>
      <vt:variant>
        <vt:i4>3</vt:i4>
      </vt:variant>
      <vt:variant>
        <vt:i4>0</vt:i4>
      </vt:variant>
      <vt:variant>
        <vt:i4>5</vt:i4>
      </vt:variant>
      <vt:variant>
        <vt:lpwstr>http://tandis.odihr.pl/hcr2012/pdf/Hate_Crime_Report_full_version.pdf</vt:lpwstr>
      </vt:variant>
      <vt:variant>
        <vt:lpwstr/>
      </vt:variant>
      <vt:variant>
        <vt:i4>3670042</vt:i4>
      </vt:variant>
      <vt:variant>
        <vt:i4>0</vt:i4>
      </vt:variant>
      <vt:variant>
        <vt:i4>0</vt:i4>
      </vt:variant>
      <vt:variant>
        <vt:i4>5</vt:i4>
      </vt:variant>
      <vt:variant>
        <vt:lpwstr>http://fra.europa.eu/sites/default/files/fra-2012_hate-crime.pdf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Hate Crime</dc:title>
  <dc:subject>A guide for disabled people’s organisations, law enforcement agencies, national human rights institutions, media and other stakeholders</dc:subject>
  <dc:creator>Mio Griffiths</dc:creator>
  <cp:lastModifiedBy>Ines Bulic</cp:lastModifiedBy>
  <cp:revision>6</cp:revision>
  <cp:lastPrinted>2017-10-10T13:23:00Z</cp:lastPrinted>
  <dcterms:created xsi:type="dcterms:W3CDTF">2017-10-10T13:14:00Z</dcterms:created>
  <dcterms:modified xsi:type="dcterms:W3CDTF">2017-10-10T14:08:00Z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Network on Independent Living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